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E4" w:rsidRPr="0060528A" w:rsidRDefault="0072670D" w:rsidP="00E90AC1">
      <w:pPr>
        <w:jc w:val="center"/>
        <w:rPr>
          <w:rFonts w:ascii="Copperplate Gothic Bold" w:hAnsi="Copperplate Gothic Bold"/>
          <w:sz w:val="80"/>
          <w:szCs w:val="80"/>
        </w:rPr>
      </w:pPr>
      <w:r>
        <w:rPr>
          <w:rFonts w:ascii="Copperplate Gothic Bold" w:hAnsi="Copperplate Gothic Bold"/>
          <w:sz w:val="80"/>
          <w:szCs w:val="80"/>
        </w:rPr>
        <w:t>Patrick Henry</w:t>
      </w:r>
    </w:p>
    <w:p w:rsidR="00395EE4" w:rsidRPr="0060528A" w:rsidRDefault="00395EE4" w:rsidP="00E90AC1">
      <w:pPr>
        <w:jc w:val="center"/>
        <w:rPr>
          <w:rFonts w:ascii="Copperplate Gothic Bold" w:hAnsi="Copperplate Gothic Bold"/>
          <w:sz w:val="80"/>
          <w:szCs w:val="80"/>
        </w:rPr>
      </w:pPr>
      <w:r w:rsidRPr="0060528A">
        <w:rPr>
          <w:rFonts w:ascii="Copperplate Gothic Bold" w:hAnsi="Copperplate Gothic Bold"/>
          <w:sz w:val="80"/>
          <w:szCs w:val="80"/>
        </w:rPr>
        <w:t>High School</w:t>
      </w:r>
    </w:p>
    <w:p w:rsidR="00395EE4" w:rsidRPr="0060528A" w:rsidRDefault="00395EE4" w:rsidP="00E90AC1">
      <w:pPr>
        <w:jc w:val="center"/>
        <w:rPr>
          <w:rFonts w:ascii="Copperplate Gothic Bold" w:hAnsi="Copperplate Gothic Bold"/>
          <w:sz w:val="80"/>
          <w:szCs w:val="80"/>
        </w:rPr>
      </w:pPr>
      <w:r w:rsidRPr="0060528A">
        <w:rPr>
          <w:rFonts w:ascii="Copperplate Gothic Bold" w:hAnsi="Copperplate Gothic Bold"/>
          <w:sz w:val="80"/>
          <w:szCs w:val="80"/>
        </w:rPr>
        <w:t>NJROTC</w:t>
      </w:r>
      <w:bookmarkStart w:id="0" w:name="_GoBack"/>
      <w:bookmarkEnd w:id="0"/>
    </w:p>
    <w:p w:rsidR="00395EE4" w:rsidRDefault="00395EE4" w:rsidP="00E90AC1">
      <w:pPr>
        <w:jc w:val="center"/>
        <w:rPr>
          <w:rFonts w:ascii="Copperplate Gothic Bold" w:hAnsi="Copperplate Gothic Bold"/>
          <w:sz w:val="96"/>
          <w:szCs w:val="24"/>
        </w:rPr>
      </w:pPr>
    </w:p>
    <w:p w:rsidR="00395EE4" w:rsidRPr="00E90AC1" w:rsidRDefault="0072670D" w:rsidP="00E90AC1">
      <w:pPr>
        <w:jc w:val="center"/>
        <w:rPr>
          <w:rFonts w:ascii="Copperplate Gothic Bold" w:hAnsi="Copperplate Gothic Bold"/>
          <w:sz w:val="96"/>
          <w:szCs w:val="24"/>
        </w:rPr>
      </w:pPr>
      <w:r w:rsidRPr="0072670D">
        <w:rPr>
          <w:rFonts w:ascii="Copperplate Gothic Bold" w:hAnsi="Copperplate Gothic Bold"/>
          <w:noProof/>
          <w:sz w:val="96"/>
          <w:szCs w:val="24"/>
        </w:rPr>
        <w:drawing>
          <wp:inline distT="0" distB="0" distL="0" distR="0" wp14:anchorId="6D3C268A" wp14:editId="379F5AB1">
            <wp:extent cx="3524250" cy="5104492"/>
            <wp:effectExtent l="0" t="0" r="0" b="1270"/>
            <wp:docPr id="2" name="Picture 2" descr="C:\Users\jhead\Desktop\Old Computer Stuff\GPeters Files\Patriot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ad\Desktop\Old Computer Stuff\GPeters Files\PatriotFul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286" cy="5171170"/>
                    </a:xfrm>
                    <a:prstGeom prst="rect">
                      <a:avLst/>
                    </a:prstGeom>
                    <a:noFill/>
                    <a:ln>
                      <a:noFill/>
                    </a:ln>
                  </pic:spPr>
                </pic:pic>
              </a:graphicData>
            </a:graphic>
          </wp:inline>
        </w:drawing>
      </w:r>
    </w:p>
    <w:p w:rsidR="00395EE4" w:rsidRPr="0060528A" w:rsidRDefault="00395EE4" w:rsidP="0060528A">
      <w:pPr>
        <w:jc w:val="center"/>
        <w:rPr>
          <w:rFonts w:ascii="Copperplate Gothic Bold" w:hAnsi="Copperplate Gothic Bold"/>
          <w:sz w:val="80"/>
          <w:szCs w:val="80"/>
        </w:rPr>
        <w:sectPr w:rsidR="00395EE4" w:rsidRPr="0060528A" w:rsidSect="00C83D8F">
          <w:footerReference w:type="even" r:id="rId9"/>
          <w:endnotePr>
            <w:numFmt w:val="decimal"/>
          </w:endnotePr>
          <w:type w:val="continuous"/>
          <w:pgSz w:w="12240" w:h="15840"/>
          <w:pgMar w:top="1296" w:right="1440" w:bottom="1152" w:left="1440" w:header="1296" w:footer="552" w:gutter="0"/>
          <w:pgNumType w:start="1"/>
          <w:cols w:space="720"/>
          <w:noEndnote/>
        </w:sectPr>
      </w:pPr>
      <w:r w:rsidRPr="0060528A">
        <w:rPr>
          <w:rFonts w:ascii="Copperplate Gothic Bold" w:hAnsi="Copperplate Gothic Bold"/>
          <w:sz w:val="80"/>
          <w:szCs w:val="80"/>
        </w:rPr>
        <w:t>Cadet</w:t>
      </w:r>
      <w:r w:rsidR="0072670D">
        <w:rPr>
          <w:rFonts w:ascii="Copperplate Gothic Bold" w:hAnsi="Copperplate Gothic Bold"/>
          <w:sz w:val="80"/>
          <w:szCs w:val="80"/>
        </w:rPr>
        <w:t xml:space="preserve"> </w:t>
      </w:r>
      <w:r w:rsidRPr="0060528A">
        <w:rPr>
          <w:rFonts w:ascii="Copperplate Gothic Bold" w:hAnsi="Copperplate Gothic Bold"/>
          <w:sz w:val="80"/>
          <w:szCs w:val="80"/>
        </w:rPr>
        <w:t>Handbook</w:t>
      </w:r>
    </w:p>
    <w:p w:rsidR="00395EE4" w:rsidRPr="00D369FE" w:rsidDel="00FA0CC6" w:rsidRDefault="00395EE4" w:rsidP="00D369FE">
      <w:pPr>
        <w:rPr>
          <w:del w:id="1" w:author="Walter Summerfield" w:date="2017-08-09T09:57:00Z"/>
          <w:rFonts w:ascii="Courier" w:hAnsi="Courier"/>
          <w:sz w:val="24"/>
          <w:szCs w:val="24"/>
        </w:rPr>
      </w:pPr>
    </w:p>
    <w:p w:rsidR="00395EE4" w:rsidRPr="00D369FE" w:rsidRDefault="00395EE4" w:rsidP="00D369FE">
      <w:pPr>
        <w:rPr>
          <w:rFonts w:ascii="Courier" w:hAnsi="Courier"/>
          <w:sz w:val="24"/>
          <w:szCs w:val="24"/>
        </w:rPr>
      </w:pPr>
    </w:p>
    <w:p w:rsidR="00395EE4" w:rsidRPr="00D369FE" w:rsidRDefault="00683F5A" w:rsidP="00D369FE">
      <w:pPr>
        <w:pStyle w:val="Heading4"/>
        <w:ind w:left="6480" w:firstLine="720"/>
        <w:jc w:val="left"/>
        <w:rPr>
          <w:rFonts w:ascii="Courier" w:hAnsi="Courier"/>
          <w:b w:val="0"/>
          <w:sz w:val="24"/>
          <w:szCs w:val="24"/>
        </w:rPr>
      </w:pPr>
      <w:del w:id="2" w:author="Walter Summerfield" w:date="2017-03-14T13:27:00Z">
        <w:r w:rsidDel="00E54EDF">
          <w:rPr>
            <w:rFonts w:ascii="Courier" w:hAnsi="Courier"/>
            <w:b w:val="0"/>
            <w:sz w:val="24"/>
            <w:szCs w:val="24"/>
          </w:rPr>
          <w:delText>20 August 2015</w:delText>
        </w:r>
      </w:del>
      <w:r w:rsidR="00641384">
        <w:rPr>
          <w:rFonts w:ascii="Courier" w:hAnsi="Courier"/>
          <w:b w:val="0"/>
          <w:sz w:val="24"/>
          <w:szCs w:val="24"/>
        </w:rPr>
        <w:t>01</w:t>
      </w:r>
      <w:ins w:id="3" w:author="Walter Summerfield" w:date="2017-03-14T13:27:00Z">
        <w:r w:rsidR="00E54EDF">
          <w:rPr>
            <w:rFonts w:ascii="Courier" w:hAnsi="Courier"/>
            <w:b w:val="0"/>
            <w:sz w:val="24"/>
            <w:szCs w:val="24"/>
          </w:rPr>
          <w:t xml:space="preserve"> </w:t>
        </w:r>
      </w:ins>
      <w:r w:rsidR="00641384">
        <w:rPr>
          <w:rFonts w:ascii="Courier" w:hAnsi="Courier"/>
          <w:b w:val="0"/>
          <w:sz w:val="24"/>
          <w:szCs w:val="24"/>
        </w:rPr>
        <w:t>August</w:t>
      </w:r>
      <w:ins w:id="4" w:author="Walter Summerfield" w:date="2017-03-14T13:27:00Z">
        <w:r w:rsidR="00E54EDF">
          <w:rPr>
            <w:rFonts w:ascii="Courier" w:hAnsi="Courier"/>
            <w:b w:val="0"/>
            <w:sz w:val="24"/>
            <w:szCs w:val="24"/>
          </w:rPr>
          <w:t xml:space="preserve"> 2017</w:t>
        </w:r>
      </w:ins>
    </w:p>
    <w:p w:rsidR="00395EE4" w:rsidRPr="00D369FE" w:rsidRDefault="00395EE4" w:rsidP="00D369FE">
      <w:pPr>
        <w:rPr>
          <w:rFonts w:ascii="Courier" w:hAnsi="Courier"/>
          <w:sz w:val="24"/>
          <w:szCs w:val="24"/>
        </w:rPr>
      </w:pPr>
    </w:p>
    <w:p w:rsidR="00395EE4" w:rsidRPr="009B4D47" w:rsidRDefault="0072670D" w:rsidP="00D369FE">
      <w:pPr>
        <w:pStyle w:val="Heading5"/>
        <w:rPr>
          <w:rFonts w:ascii="Courier" w:hAnsi="Courier"/>
          <w:sz w:val="24"/>
          <w:szCs w:val="24"/>
        </w:rPr>
      </w:pPr>
      <w:r>
        <w:rPr>
          <w:rFonts w:ascii="Courier" w:hAnsi="Courier"/>
          <w:sz w:val="24"/>
          <w:szCs w:val="24"/>
        </w:rPr>
        <w:t>PATRICK HENRY</w:t>
      </w:r>
      <w:r w:rsidR="00395EE4" w:rsidRPr="009B4D47">
        <w:rPr>
          <w:rFonts w:ascii="Courier" w:hAnsi="Courier"/>
          <w:sz w:val="24"/>
          <w:szCs w:val="24"/>
        </w:rPr>
        <w:t xml:space="preserve"> HIGH SCHOOL NJROTC INSTRUCTION 1533.</w:t>
      </w:r>
      <w:del w:id="5" w:author="Walter Summerfield" w:date="2017-03-14T13:27:00Z">
        <w:r w:rsidR="00395EE4" w:rsidRPr="009B4D47" w:rsidDel="00E54EDF">
          <w:rPr>
            <w:rFonts w:ascii="Courier" w:hAnsi="Courier"/>
            <w:sz w:val="24"/>
            <w:szCs w:val="24"/>
          </w:rPr>
          <w:delText>9</w:delText>
        </w:r>
        <w:r w:rsidR="00512EFD" w:rsidDel="00E54EDF">
          <w:rPr>
            <w:rFonts w:ascii="Courier" w:hAnsi="Courier"/>
            <w:sz w:val="24"/>
            <w:szCs w:val="24"/>
          </w:rPr>
          <w:delText>B</w:delText>
        </w:r>
      </w:del>
      <w:ins w:id="6" w:author="Walter Summerfield" w:date="2017-03-14T13:27:00Z">
        <w:r w:rsidR="00E54EDF" w:rsidRPr="009B4D47">
          <w:rPr>
            <w:rFonts w:ascii="Courier" w:hAnsi="Courier"/>
            <w:sz w:val="24"/>
            <w:szCs w:val="24"/>
          </w:rPr>
          <w:t>9</w:t>
        </w:r>
        <w:r w:rsidR="00E54EDF">
          <w:rPr>
            <w:rFonts w:ascii="Courier" w:hAnsi="Courier"/>
            <w:sz w:val="24"/>
            <w:szCs w:val="24"/>
          </w:rPr>
          <w:t>C</w:t>
        </w:r>
      </w:ins>
    </w:p>
    <w:p w:rsidR="00395EE4" w:rsidRPr="00D369FE" w:rsidRDefault="00395EE4" w:rsidP="00D369FE">
      <w:pPr>
        <w:rPr>
          <w:rFonts w:ascii="Courier" w:hAnsi="Courier"/>
          <w:sz w:val="24"/>
          <w:szCs w:val="24"/>
        </w:rPr>
      </w:pPr>
    </w:p>
    <w:p w:rsidR="00395EE4" w:rsidRPr="00D369FE" w:rsidRDefault="00395EE4" w:rsidP="00D369FE">
      <w:pPr>
        <w:pStyle w:val="Heading6"/>
        <w:rPr>
          <w:rFonts w:ascii="Courier" w:hAnsi="Courier"/>
          <w:b w:val="0"/>
          <w:sz w:val="24"/>
          <w:szCs w:val="24"/>
        </w:rPr>
      </w:pPr>
      <w:r w:rsidRPr="00D369FE">
        <w:rPr>
          <w:rFonts w:ascii="Courier" w:hAnsi="Courier"/>
          <w:b w:val="0"/>
          <w:sz w:val="24"/>
          <w:szCs w:val="24"/>
        </w:rPr>
        <w:t xml:space="preserve">Subj:  </w:t>
      </w:r>
      <w:r w:rsidR="0072670D">
        <w:rPr>
          <w:rFonts w:ascii="Courier" w:hAnsi="Courier"/>
          <w:b w:val="0"/>
          <w:sz w:val="24"/>
          <w:szCs w:val="24"/>
        </w:rPr>
        <w:t>PATRICK HENRY</w:t>
      </w:r>
      <w:r w:rsidRPr="00D369FE">
        <w:rPr>
          <w:rFonts w:ascii="Courier" w:hAnsi="Courier"/>
          <w:b w:val="0"/>
          <w:sz w:val="24"/>
          <w:szCs w:val="24"/>
        </w:rPr>
        <w:t xml:space="preserve"> HIGH SCHOOL NJROTC HANDBOOK</w:t>
      </w:r>
    </w:p>
    <w:p w:rsidR="00395EE4" w:rsidRPr="00D369FE" w:rsidRDefault="00395EE4" w:rsidP="00D369FE">
      <w:pPr>
        <w:rPr>
          <w:rFonts w:ascii="Courier" w:hAnsi="Courier"/>
          <w:sz w:val="24"/>
          <w:szCs w:val="24"/>
        </w:rPr>
      </w:pPr>
    </w:p>
    <w:p w:rsidR="006645A3" w:rsidRDefault="00395EE4" w:rsidP="006645A3">
      <w:pPr>
        <w:rPr>
          <w:rFonts w:ascii="Courier" w:hAnsi="Courier"/>
          <w:sz w:val="24"/>
          <w:szCs w:val="24"/>
        </w:rPr>
      </w:pPr>
      <w:r w:rsidRPr="00D369FE">
        <w:rPr>
          <w:rFonts w:ascii="Courier" w:hAnsi="Courier"/>
          <w:sz w:val="24"/>
          <w:szCs w:val="24"/>
        </w:rPr>
        <w:t>Ref:</w:t>
      </w:r>
      <w:r>
        <w:rPr>
          <w:rFonts w:ascii="Courier" w:hAnsi="Courier"/>
          <w:sz w:val="24"/>
          <w:szCs w:val="24"/>
        </w:rPr>
        <w:t xml:space="preserve">   </w:t>
      </w:r>
      <w:r w:rsidRPr="00D369FE">
        <w:rPr>
          <w:rFonts w:ascii="Courier" w:hAnsi="Courier"/>
          <w:sz w:val="24"/>
          <w:szCs w:val="24"/>
        </w:rPr>
        <w:t>(a)</w:t>
      </w:r>
      <w:r>
        <w:rPr>
          <w:rFonts w:ascii="Courier" w:hAnsi="Courier"/>
          <w:sz w:val="24"/>
          <w:szCs w:val="24"/>
        </w:rPr>
        <w:t xml:space="preserve"> </w:t>
      </w:r>
      <w:r w:rsidR="006645A3">
        <w:rPr>
          <w:rFonts w:ascii="Courier" w:hAnsi="Courier"/>
          <w:sz w:val="24"/>
          <w:szCs w:val="24"/>
        </w:rPr>
        <w:t>NSTC M-5761.1 Series (Regulation for Citizenship</w:t>
      </w:r>
    </w:p>
    <w:p w:rsidR="00395EE4" w:rsidRDefault="006645A3" w:rsidP="006645A3">
      <w:pPr>
        <w:rPr>
          <w:rFonts w:ascii="Courier" w:hAnsi="Courier"/>
          <w:sz w:val="24"/>
          <w:szCs w:val="24"/>
        </w:rPr>
      </w:pPr>
      <w:r>
        <w:rPr>
          <w:rFonts w:ascii="Courier" w:hAnsi="Courier"/>
          <w:sz w:val="24"/>
          <w:szCs w:val="24"/>
        </w:rPr>
        <w:t xml:space="preserve">           Development Program)</w:t>
      </w:r>
    </w:p>
    <w:p w:rsidR="006645A3" w:rsidRDefault="00395EE4" w:rsidP="00D369FE">
      <w:pPr>
        <w:rPr>
          <w:rFonts w:ascii="Courier" w:hAnsi="Courier"/>
          <w:sz w:val="24"/>
          <w:szCs w:val="24"/>
          <w:vertAlign w:val="superscript"/>
        </w:rPr>
      </w:pPr>
      <w:r>
        <w:rPr>
          <w:rFonts w:ascii="Courier" w:hAnsi="Courier"/>
          <w:sz w:val="24"/>
          <w:szCs w:val="24"/>
        </w:rPr>
        <w:t xml:space="preserve">       (b) </w:t>
      </w:r>
      <w:r w:rsidRPr="00D369FE">
        <w:rPr>
          <w:rFonts w:ascii="Courier" w:hAnsi="Courier"/>
          <w:sz w:val="24"/>
          <w:szCs w:val="24"/>
        </w:rPr>
        <w:t>NAVEDTRA 37116-</w:t>
      </w:r>
      <w:r w:rsidR="006645A3">
        <w:rPr>
          <w:rFonts w:ascii="Courier" w:hAnsi="Courier"/>
          <w:sz w:val="24"/>
          <w:szCs w:val="24"/>
        </w:rPr>
        <w:t>J</w:t>
      </w:r>
      <w:r w:rsidRPr="00D369FE">
        <w:rPr>
          <w:rFonts w:ascii="Courier" w:hAnsi="Courier"/>
          <w:sz w:val="24"/>
          <w:szCs w:val="24"/>
        </w:rPr>
        <w:t xml:space="preserve"> (NJROTC Cadet Field</w:t>
      </w:r>
      <w:r w:rsidR="006645A3">
        <w:rPr>
          <w:rFonts w:ascii="Courier" w:hAnsi="Courier"/>
          <w:sz w:val="24"/>
          <w:szCs w:val="24"/>
        </w:rPr>
        <w:t>/Drill</w:t>
      </w:r>
      <w:r w:rsidRPr="00D369FE">
        <w:rPr>
          <w:rFonts w:ascii="Courier" w:hAnsi="Courier"/>
          <w:sz w:val="24"/>
          <w:szCs w:val="24"/>
        </w:rPr>
        <w:t xml:space="preserve"> Manual</w:t>
      </w:r>
      <w:r w:rsidR="006645A3">
        <w:rPr>
          <w:rFonts w:ascii="Courier" w:hAnsi="Courier"/>
          <w:sz w:val="24"/>
          <w:szCs w:val="24"/>
        </w:rPr>
        <w:t xml:space="preserve"> 10</w:t>
      </w:r>
      <w:r w:rsidR="006645A3" w:rsidRPr="006645A3">
        <w:rPr>
          <w:rFonts w:ascii="Courier" w:hAnsi="Courier"/>
          <w:sz w:val="24"/>
          <w:szCs w:val="24"/>
          <w:vertAlign w:val="superscript"/>
        </w:rPr>
        <w:t>th</w:t>
      </w:r>
    </w:p>
    <w:p w:rsidR="00395EE4" w:rsidRDefault="006645A3" w:rsidP="00D369FE">
      <w:pPr>
        <w:rPr>
          <w:rFonts w:ascii="Courier" w:hAnsi="Courier"/>
          <w:sz w:val="24"/>
          <w:szCs w:val="24"/>
        </w:rPr>
      </w:pPr>
      <w:r>
        <w:rPr>
          <w:rFonts w:ascii="Courier" w:hAnsi="Courier"/>
          <w:sz w:val="24"/>
          <w:szCs w:val="24"/>
          <w:vertAlign w:val="superscript"/>
        </w:rPr>
        <w:t xml:space="preserve">                 </w:t>
      </w:r>
      <w:r>
        <w:rPr>
          <w:rFonts w:ascii="Courier" w:hAnsi="Courier"/>
          <w:sz w:val="24"/>
          <w:szCs w:val="24"/>
        </w:rPr>
        <w:t xml:space="preserve"> Edition</w:t>
      </w:r>
      <w:r w:rsidR="00395EE4" w:rsidRPr="00D369FE">
        <w:rPr>
          <w:rFonts w:ascii="Courier" w:hAnsi="Courier"/>
          <w:sz w:val="24"/>
          <w:szCs w:val="24"/>
        </w:rPr>
        <w:t>)</w:t>
      </w:r>
    </w:p>
    <w:p w:rsidR="00395EE4" w:rsidRDefault="00395EE4" w:rsidP="00D369FE">
      <w:pPr>
        <w:rPr>
          <w:rFonts w:ascii="Courier" w:hAnsi="Courier"/>
          <w:sz w:val="24"/>
          <w:szCs w:val="24"/>
        </w:rPr>
      </w:pPr>
      <w:r>
        <w:rPr>
          <w:rFonts w:ascii="Courier" w:hAnsi="Courier"/>
          <w:sz w:val="24"/>
          <w:szCs w:val="24"/>
        </w:rPr>
        <w:t xml:space="preserve">       (c) </w:t>
      </w:r>
      <w:r w:rsidR="00683F5A">
        <w:rPr>
          <w:rFonts w:ascii="Courier" w:hAnsi="Courier"/>
          <w:sz w:val="24"/>
          <w:szCs w:val="24"/>
        </w:rPr>
        <w:t>Hanover County</w:t>
      </w:r>
      <w:r>
        <w:rPr>
          <w:rFonts w:ascii="Courier" w:hAnsi="Courier"/>
          <w:sz w:val="24"/>
          <w:szCs w:val="24"/>
        </w:rPr>
        <w:t xml:space="preserve"> Public School </w:t>
      </w:r>
      <w:r w:rsidRPr="00D369FE">
        <w:rPr>
          <w:rFonts w:ascii="Courier" w:hAnsi="Courier"/>
          <w:sz w:val="24"/>
          <w:szCs w:val="24"/>
        </w:rPr>
        <w:t>District Student Code of</w:t>
      </w:r>
    </w:p>
    <w:p w:rsidR="00395EE4" w:rsidRDefault="00395EE4" w:rsidP="00D369FE">
      <w:pPr>
        <w:rPr>
          <w:rFonts w:ascii="Courier" w:hAnsi="Courier"/>
          <w:sz w:val="24"/>
          <w:szCs w:val="24"/>
        </w:rPr>
      </w:pPr>
      <w:r>
        <w:rPr>
          <w:rFonts w:ascii="Courier" w:hAnsi="Courier"/>
          <w:sz w:val="24"/>
          <w:szCs w:val="24"/>
        </w:rPr>
        <w:t xml:space="preserve">           </w:t>
      </w:r>
      <w:r w:rsidRPr="00D369FE">
        <w:rPr>
          <w:rFonts w:ascii="Courier" w:hAnsi="Courier"/>
          <w:sz w:val="24"/>
          <w:szCs w:val="24"/>
        </w:rPr>
        <w:t>Conduct</w:t>
      </w:r>
    </w:p>
    <w:p w:rsidR="00395EE4" w:rsidRPr="00D369FE" w:rsidRDefault="00395EE4" w:rsidP="00D369FE">
      <w:pPr>
        <w:rPr>
          <w:rFonts w:ascii="Courier" w:hAnsi="Courier"/>
          <w:sz w:val="24"/>
          <w:szCs w:val="24"/>
        </w:rPr>
      </w:pPr>
      <w:r>
        <w:rPr>
          <w:rFonts w:ascii="Courier" w:hAnsi="Courier"/>
          <w:sz w:val="24"/>
          <w:szCs w:val="24"/>
        </w:rPr>
        <w:t xml:space="preserve">       (d) </w:t>
      </w:r>
      <w:r w:rsidR="00683F5A">
        <w:rPr>
          <w:rFonts w:ascii="Courier" w:hAnsi="Courier"/>
          <w:sz w:val="24"/>
          <w:szCs w:val="24"/>
        </w:rPr>
        <w:t>Patrick Henry</w:t>
      </w:r>
      <w:r w:rsidR="00683F5A" w:rsidRPr="00D369FE">
        <w:rPr>
          <w:rFonts w:ascii="Courier" w:hAnsi="Courier"/>
          <w:sz w:val="24"/>
          <w:szCs w:val="24"/>
        </w:rPr>
        <w:t xml:space="preserve"> </w:t>
      </w:r>
      <w:r w:rsidRPr="00D369FE">
        <w:rPr>
          <w:rFonts w:ascii="Courier" w:hAnsi="Courier"/>
          <w:sz w:val="24"/>
          <w:szCs w:val="24"/>
        </w:rPr>
        <w:t>High School Student Agenda</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1.  </w:t>
      </w:r>
      <w:r w:rsidRPr="00D369FE">
        <w:rPr>
          <w:rFonts w:ascii="Courier" w:hAnsi="Courier"/>
          <w:sz w:val="24"/>
          <w:szCs w:val="24"/>
          <w:u w:val="single"/>
        </w:rPr>
        <w:t>Purpose</w:t>
      </w:r>
      <w:r w:rsidRPr="00D369FE">
        <w:rPr>
          <w:rFonts w:ascii="Courier" w:hAnsi="Courier"/>
          <w:sz w:val="24"/>
          <w:szCs w:val="24"/>
        </w:rPr>
        <w:t xml:space="preserve">.  This instruction publishes rules and regulations and defines student requirements for participation in the </w:t>
      </w:r>
      <w:r w:rsidR="0072670D">
        <w:rPr>
          <w:rFonts w:ascii="Courier" w:hAnsi="Courier"/>
          <w:sz w:val="24"/>
          <w:szCs w:val="24"/>
        </w:rPr>
        <w:t>Patrick Henry</w:t>
      </w:r>
      <w:r w:rsidRPr="00D369FE">
        <w:rPr>
          <w:rFonts w:ascii="Courier" w:hAnsi="Courier"/>
          <w:sz w:val="24"/>
          <w:szCs w:val="24"/>
        </w:rPr>
        <w:t xml:space="preserve"> High School NJROTC Program.</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2.  </w:t>
      </w:r>
      <w:r w:rsidRPr="00D369FE">
        <w:rPr>
          <w:rFonts w:ascii="Courier" w:hAnsi="Courier"/>
          <w:sz w:val="24"/>
          <w:szCs w:val="24"/>
          <w:u w:val="single"/>
        </w:rPr>
        <w:t>Background</w:t>
      </w:r>
      <w:r w:rsidRPr="00D369FE">
        <w:rPr>
          <w:rFonts w:ascii="Courier" w:hAnsi="Courier"/>
          <w:sz w:val="24"/>
          <w:szCs w:val="24"/>
        </w:rPr>
        <w:t>.</w:t>
      </w:r>
      <w:r>
        <w:rPr>
          <w:rFonts w:ascii="Courier" w:hAnsi="Courier"/>
          <w:sz w:val="24"/>
          <w:szCs w:val="24"/>
        </w:rPr>
        <w:t xml:space="preserve">  </w:t>
      </w:r>
      <w:r w:rsidRPr="00D369FE">
        <w:rPr>
          <w:rFonts w:ascii="Courier" w:hAnsi="Courier"/>
          <w:sz w:val="24"/>
          <w:szCs w:val="24"/>
        </w:rPr>
        <w:t xml:space="preserve">Reference (a) provides guidelines for NJROTC unit administration.  Reference (b) establishes cadet responsibilities for physical fitness and explains expected dress and grooming standards.  Additionally, </w:t>
      </w:r>
      <w:r>
        <w:rPr>
          <w:rFonts w:ascii="Courier" w:hAnsi="Courier"/>
          <w:sz w:val="24"/>
          <w:szCs w:val="24"/>
        </w:rPr>
        <w:t xml:space="preserve">reference (b) contains </w:t>
      </w:r>
      <w:r w:rsidRPr="00D369FE">
        <w:rPr>
          <w:rFonts w:ascii="Courier" w:hAnsi="Courier"/>
          <w:sz w:val="24"/>
          <w:szCs w:val="24"/>
        </w:rPr>
        <w:t>information pertinent to military drill.  References (c) and (d)</w:t>
      </w:r>
      <w:r>
        <w:rPr>
          <w:rFonts w:ascii="Courier" w:hAnsi="Courier"/>
          <w:sz w:val="24"/>
          <w:szCs w:val="24"/>
        </w:rPr>
        <w:t xml:space="preserve"> </w:t>
      </w:r>
      <w:r w:rsidRPr="00D369FE">
        <w:rPr>
          <w:rFonts w:ascii="Courier" w:hAnsi="Courier"/>
          <w:sz w:val="24"/>
          <w:szCs w:val="24"/>
        </w:rPr>
        <w:t xml:space="preserve">define the expectations </w:t>
      </w:r>
      <w:r>
        <w:rPr>
          <w:rFonts w:ascii="Courier" w:hAnsi="Courier"/>
          <w:sz w:val="24"/>
          <w:szCs w:val="24"/>
        </w:rPr>
        <w:t xml:space="preserve">for student behavior </w:t>
      </w:r>
      <w:r w:rsidRPr="00D369FE">
        <w:rPr>
          <w:rFonts w:ascii="Courier" w:hAnsi="Courier"/>
          <w:sz w:val="24"/>
          <w:szCs w:val="24"/>
        </w:rPr>
        <w:t xml:space="preserve">within the </w:t>
      </w:r>
      <w:r w:rsidR="0072670D">
        <w:rPr>
          <w:rFonts w:ascii="Courier" w:hAnsi="Courier"/>
          <w:sz w:val="24"/>
          <w:szCs w:val="24"/>
        </w:rPr>
        <w:t>Patrick Henry</w:t>
      </w:r>
      <w:r w:rsidR="0072670D" w:rsidRPr="00D369FE">
        <w:rPr>
          <w:rFonts w:ascii="Courier" w:hAnsi="Courier"/>
          <w:sz w:val="24"/>
          <w:szCs w:val="24"/>
        </w:rPr>
        <w:t xml:space="preserve"> </w:t>
      </w:r>
      <w:r>
        <w:rPr>
          <w:rFonts w:ascii="Courier" w:hAnsi="Courier"/>
          <w:sz w:val="24"/>
          <w:szCs w:val="24"/>
        </w:rPr>
        <w:t>Public School (</w:t>
      </w:r>
      <w:r w:rsidR="0072670D">
        <w:rPr>
          <w:rFonts w:ascii="Courier" w:hAnsi="Courier"/>
          <w:sz w:val="24"/>
          <w:szCs w:val="24"/>
        </w:rPr>
        <w:t>PHHS</w:t>
      </w:r>
      <w:r>
        <w:rPr>
          <w:rFonts w:ascii="Courier" w:hAnsi="Courier"/>
          <w:sz w:val="24"/>
          <w:szCs w:val="24"/>
        </w:rPr>
        <w:t xml:space="preserve">) </w:t>
      </w:r>
      <w:r w:rsidRPr="00D369FE">
        <w:rPr>
          <w:rFonts w:ascii="Courier" w:hAnsi="Courier"/>
          <w:sz w:val="24"/>
          <w:szCs w:val="24"/>
        </w:rPr>
        <w:t xml:space="preserve">District.  More stringent behavioral standards are required for cadets participating in the </w:t>
      </w:r>
      <w:r w:rsidR="0072670D">
        <w:rPr>
          <w:rFonts w:ascii="Courier" w:hAnsi="Courier"/>
          <w:sz w:val="24"/>
          <w:szCs w:val="24"/>
        </w:rPr>
        <w:t>Patrick Henry</w:t>
      </w:r>
      <w:r w:rsidR="0072670D" w:rsidRPr="00D369FE">
        <w:rPr>
          <w:rFonts w:ascii="Courier" w:hAnsi="Courier"/>
          <w:sz w:val="24"/>
          <w:szCs w:val="24"/>
        </w:rPr>
        <w:t xml:space="preserve"> </w:t>
      </w:r>
      <w:r w:rsidRPr="00D369FE">
        <w:rPr>
          <w:rFonts w:ascii="Courier" w:hAnsi="Courier"/>
          <w:sz w:val="24"/>
          <w:szCs w:val="24"/>
        </w:rPr>
        <w:t>High School NJROTC program.</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3.  </w:t>
      </w:r>
      <w:r w:rsidRPr="00D369FE">
        <w:rPr>
          <w:rFonts w:ascii="Courier" w:hAnsi="Courier"/>
          <w:sz w:val="24"/>
          <w:szCs w:val="24"/>
          <w:u w:val="single"/>
        </w:rPr>
        <w:t>Action</w:t>
      </w:r>
      <w:r w:rsidRPr="00D369FE">
        <w:rPr>
          <w:rFonts w:ascii="Courier" w:hAnsi="Courier"/>
          <w:sz w:val="24"/>
          <w:szCs w:val="24"/>
        </w:rPr>
        <w:t>.  Since Naval Science is an elective course, students are in the NJROTC program by choice.  Two of the primary objectives of the program are to develop self-discipline and to develop respect for constituted authority.  This handbook is designed to aid cadets in achieving these important objectives.  A</w:t>
      </w:r>
      <w:r>
        <w:rPr>
          <w:rFonts w:ascii="Courier" w:hAnsi="Courier"/>
          <w:sz w:val="24"/>
          <w:szCs w:val="24"/>
        </w:rPr>
        <w:t>ll</w:t>
      </w:r>
      <w:r w:rsidRPr="00D369FE">
        <w:rPr>
          <w:rFonts w:ascii="Courier" w:hAnsi="Courier"/>
          <w:sz w:val="24"/>
          <w:szCs w:val="24"/>
        </w:rPr>
        <w:t xml:space="preserve"> NJROTC cadets are expected to be familiar with this handbook and the NJROTC Cadet Field Manual.  Adherence to the standards set by this handbook and the stated reference material is mandatory.</w:t>
      </w:r>
    </w:p>
    <w:p w:rsidR="00395EE4" w:rsidRPr="00D369FE" w:rsidRDefault="00395EE4">
      <w:pPr>
        <w:rPr>
          <w:rFonts w:ascii="Courier" w:hAnsi="Courier"/>
          <w:sz w:val="24"/>
          <w:szCs w:val="24"/>
        </w:rPr>
      </w:pPr>
    </w:p>
    <w:p w:rsidR="00395EE4" w:rsidRPr="00D369FE" w:rsidRDefault="00395EE4">
      <w:pPr>
        <w:ind w:left="720"/>
        <w:rPr>
          <w:rFonts w:ascii="Courier" w:hAnsi="Courier"/>
          <w:sz w:val="24"/>
          <w:szCs w:val="24"/>
        </w:rPr>
      </w:pPr>
    </w:p>
    <w:p w:rsidR="00395EE4" w:rsidRPr="00D369FE" w:rsidRDefault="00395EE4">
      <w:pPr>
        <w:ind w:left="720"/>
        <w:rPr>
          <w:rFonts w:ascii="Courier" w:hAnsi="Courier"/>
          <w:sz w:val="24"/>
          <w:szCs w:val="24"/>
        </w:rPr>
      </w:pPr>
    </w:p>
    <w:p w:rsidR="00395EE4" w:rsidRPr="00D369FE" w:rsidRDefault="0072670D" w:rsidP="009B4D47">
      <w:pPr>
        <w:ind w:left="4680"/>
        <w:rPr>
          <w:rFonts w:ascii="Courier" w:hAnsi="Courier"/>
          <w:sz w:val="24"/>
          <w:szCs w:val="24"/>
        </w:rPr>
      </w:pPr>
      <w:r>
        <w:rPr>
          <w:rFonts w:ascii="Courier" w:hAnsi="Courier"/>
          <w:sz w:val="24"/>
          <w:szCs w:val="24"/>
        </w:rPr>
        <w:t>James M. Head</w:t>
      </w:r>
    </w:p>
    <w:p w:rsidR="00395EE4" w:rsidRPr="00D369FE" w:rsidRDefault="0072670D" w:rsidP="009B4D47">
      <w:pPr>
        <w:ind w:left="4680"/>
        <w:rPr>
          <w:rFonts w:ascii="Courier" w:hAnsi="Courier"/>
          <w:sz w:val="24"/>
          <w:szCs w:val="24"/>
        </w:rPr>
      </w:pPr>
      <w:r>
        <w:rPr>
          <w:rFonts w:ascii="Courier" w:hAnsi="Courier"/>
          <w:sz w:val="24"/>
          <w:szCs w:val="24"/>
        </w:rPr>
        <w:t>Lieutenant</w:t>
      </w:r>
      <w:r w:rsidR="00395EE4">
        <w:rPr>
          <w:rFonts w:ascii="Courier" w:hAnsi="Courier"/>
          <w:sz w:val="24"/>
          <w:szCs w:val="24"/>
        </w:rPr>
        <w:t xml:space="preserve">, </w:t>
      </w:r>
      <w:r w:rsidR="00395EE4" w:rsidRPr="00D369FE">
        <w:rPr>
          <w:rFonts w:ascii="Courier" w:hAnsi="Courier"/>
          <w:sz w:val="24"/>
          <w:szCs w:val="24"/>
        </w:rPr>
        <w:t>U.S. Navy (Ret)</w:t>
      </w:r>
    </w:p>
    <w:p w:rsidR="00395EE4" w:rsidRDefault="00395EE4" w:rsidP="009B4D47">
      <w:pPr>
        <w:ind w:left="4680"/>
        <w:rPr>
          <w:rFonts w:ascii="Courier" w:hAnsi="Courier"/>
          <w:sz w:val="24"/>
          <w:szCs w:val="24"/>
        </w:rPr>
      </w:pPr>
      <w:r w:rsidRPr="00D369FE">
        <w:rPr>
          <w:rFonts w:ascii="Courier" w:hAnsi="Courier"/>
          <w:sz w:val="24"/>
          <w:szCs w:val="24"/>
        </w:rPr>
        <w:t>Senior Naval Science Instructor</w:t>
      </w:r>
    </w:p>
    <w:p w:rsidR="00395EE4" w:rsidRDefault="00395EE4">
      <w:pPr>
        <w:rPr>
          <w:rFonts w:ascii="Courier" w:hAnsi="Courier"/>
          <w:sz w:val="24"/>
          <w:szCs w:val="24"/>
        </w:rPr>
      </w:pPr>
      <w:r>
        <w:rPr>
          <w:rFonts w:ascii="Courier" w:hAnsi="Courier"/>
          <w:sz w:val="24"/>
          <w:szCs w:val="24"/>
        </w:rPr>
        <w:br w:type="page"/>
      </w:r>
    </w:p>
    <w:p w:rsidR="00395EE4" w:rsidRDefault="00395EE4" w:rsidP="009B4D47">
      <w:pPr>
        <w:ind w:left="4680"/>
        <w:rPr>
          <w:rFonts w:ascii="Courier" w:hAnsi="Courier"/>
          <w:sz w:val="24"/>
          <w:szCs w:val="24"/>
        </w:rPr>
        <w:sectPr w:rsidR="00395EE4" w:rsidSect="00C83D8F">
          <w:headerReference w:type="default" r:id="rId10"/>
          <w:footerReference w:type="default" r:id="rId11"/>
          <w:endnotePr>
            <w:numFmt w:val="decimal"/>
          </w:endnotePr>
          <w:pgSz w:w="12240" w:h="15840"/>
          <w:pgMar w:top="1296" w:right="1440" w:bottom="1152" w:left="1440" w:header="1296" w:footer="552" w:gutter="0"/>
          <w:pgNumType w:start="1"/>
          <w:cols w:space="720"/>
          <w:noEndnote/>
        </w:sectPr>
      </w:pPr>
    </w:p>
    <w:p w:rsidR="00185D1E" w:rsidRDefault="00185D1E">
      <w:pPr>
        <w:rPr>
          <w:rFonts w:ascii="Courier" w:hAnsi="Courier"/>
          <w:b/>
          <w:sz w:val="24"/>
          <w:szCs w:val="24"/>
        </w:rPr>
      </w:pPr>
      <w:r>
        <w:rPr>
          <w:rFonts w:ascii="Courier" w:hAnsi="Courier"/>
          <w:b/>
          <w:sz w:val="24"/>
          <w:szCs w:val="24"/>
        </w:rPr>
        <w:lastRenderedPageBreak/>
        <w:br w:type="page"/>
      </w:r>
    </w:p>
    <w:p w:rsidR="00395EE4" w:rsidRPr="00DF311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b/>
          <w:sz w:val="24"/>
          <w:szCs w:val="24"/>
        </w:rPr>
      </w:pPr>
      <w:r w:rsidRPr="00DF311E">
        <w:rPr>
          <w:rFonts w:ascii="Courier" w:hAnsi="Courier"/>
          <w:b/>
          <w:sz w:val="24"/>
          <w:szCs w:val="24"/>
        </w:rPr>
        <w:lastRenderedPageBreak/>
        <w:t>RECORD OF CHANGES</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440"/>
        <w:gridCol w:w="3294"/>
        <w:gridCol w:w="3294"/>
      </w:tblGrid>
      <w:tr w:rsidR="00395EE4" w:rsidRPr="00D369FE" w:rsidTr="009B4D47">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Change</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Number</w:t>
            </w: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 xml:space="preserve">Date of </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Change</w:t>
            </w:r>
          </w:p>
        </w:tc>
        <w:tc>
          <w:tcPr>
            <w:tcW w:w="3294" w:type="dxa"/>
            <w:vAlign w:val="bottom"/>
          </w:tcPr>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Date of</w:t>
            </w:r>
            <w:r>
              <w:rPr>
                <w:rFonts w:ascii="Courier" w:hAnsi="Courier"/>
                <w:sz w:val="24"/>
                <w:szCs w:val="24"/>
              </w:rPr>
              <w:t xml:space="preserve"> </w:t>
            </w:r>
            <w:r w:rsidRPr="00D369FE">
              <w:rPr>
                <w:rFonts w:ascii="Courier" w:hAnsi="Courier"/>
                <w:sz w:val="24"/>
                <w:szCs w:val="24"/>
              </w:rPr>
              <w:t>Entry</w:t>
            </w:r>
          </w:p>
        </w:tc>
        <w:tc>
          <w:tcPr>
            <w:tcW w:w="3294" w:type="dxa"/>
            <w:vAlign w:val="bottom"/>
          </w:tcPr>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Signature</w:t>
            </w:r>
          </w:p>
        </w:tc>
      </w:tr>
      <w:tr w:rsidR="00395EE4" w:rsidRPr="00D369FE" w:rsidTr="009B4D47">
        <w:trPr>
          <w:trHeight w:val="720"/>
        </w:trPr>
        <w:tc>
          <w:tcPr>
            <w:tcW w:w="1548" w:type="dxa"/>
          </w:tcPr>
          <w:p w:rsidR="00395EE4" w:rsidRPr="00D369FE" w:rsidRDefault="00E54EDF">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ins w:id="7" w:author="Walter Summerfield" w:date="2017-03-14T13:31:00Z">
              <w:r>
                <w:rPr>
                  <w:rFonts w:ascii="Courier" w:hAnsi="Courier"/>
                  <w:sz w:val="24"/>
                  <w:szCs w:val="24"/>
                </w:rPr>
                <w:t>C</w:t>
              </w:r>
            </w:ins>
          </w:p>
        </w:tc>
        <w:tc>
          <w:tcPr>
            <w:tcW w:w="1440" w:type="dxa"/>
          </w:tcPr>
          <w:p w:rsidR="00395EE4" w:rsidRPr="00641384" w:rsidRDefault="0064138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u w:val="single"/>
              </w:rPr>
            </w:pPr>
            <w:r w:rsidRPr="00641384">
              <w:rPr>
                <w:rFonts w:ascii="Courier" w:hAnsi="Courier"/>
                <w:color w:val="FF0000"/>
                <w:sz w:val="24"/>
                <w:szCs w:val="24"/>
                <w:u w:val="single"/>
              </w:rPr>
              <w:t>01AUG17</w:t>
            </w:r>
          </w:p>
        </w:tc>
        <w:tc>
          <w:tcPr>
            <w:tcW w:w="3294" w:type="dxa"/>
          </w:tcPr>
          <w:p w:rsidR="00395EE4" w:rsidRPr="00641384" w:rsidRDefault="00641384" w:rsidP="0064138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u w:val="single"/>
              </w:rPr>
            </w:pPr>
            <w:r>
              <w:rPr>
                <w:rFonts w:ascii="Courier" w:hAnsi="Courier"/>
                <w:color w:val="FF0000"/>
                <w:sz w:val="24"/>
                <w:szCs w:val="24"/>
                <w:u w:val="single"/>
              </w:rPr>
              <w:t>01AUG2017</w:t>
            </w:r>
          </w:p>
        </w:tc>
        <w:tc>
          <w:tcPr>
            <w:tcW w:w="3294" w:type="dxa"/>
          </w:tcPr>
          <w:p w:rsidR="00395EE4" w:rsidRPr="00D369FE" w:rsidRDefault="00E54ED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ins w:id="8" w:author="Walter Summerfield" w:date="2017-03-14T13:31:00Z">
              <w:r>
                <w:rPr>
                  <w:rFonts w:ascii="Courier" w:hAnsi="Courier"/>
                  <w:sz w:val="24"/>
                  <w:szCs w:val="24"/>
                </w:rPr>
                <w:t>/s/ W.R. Summerfield</w:t>
              </w:r>
            </w:ins>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1440" w:type="dxa"/>
          </w:tcPr>
          <w:p w:rsidR="00395EE4" w:rsidRPr="00D369FE" w:rsidRDefault="00395EE4">
            <w:pPr>
              <w:pStyle w:val="Heading9"/>
              <w:jc w:val="center"/>
              <w:rPr>
                <w:rFonts w:ascii="Courier" w:hAnsi="Courier"/>
                <w:bCs w:val="0"/>
                <w:szCs w:val="24"/>
                <w:u w:val="none"/>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bl>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Default="00395EE4">
      <w:pPr>
        <w:rPr>
          <w:rFonts w:ascii="Courier" w:hAnsi="Courier"/>
          <w:sz w:val="24"/>
          <w:szCs w:val="24"/>
        </w:rPr>
      </w:pPr>
      <w:r>
        <w:rPr>
          <w:rFonts w:ascii="Courier" w:hAnsi="Courier"/>
          <w:sz w:val="24"/>
          <w:szCs w:val="24"/>
        </w:rPr>
        <w:br w:type="page"/>
      </w: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b/>
          <w:sz w:val="24"/>
          <w:szCs w:val="24"/>
        </w:rPr>
      </w:pPr>
      <w:r w:rsidRPr="00185D1E">
        <w:rPr>
          <w:rFonts w:ascii="Courier" w:hAnsi="Courier"/>
          <w:b/>
          <w:sz w:val="24"/>
          <w:szCs w:val="24"/>
        </w:rPr>
        <w:t>TABLE OF CONTENTS</w:t>
      </w: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185D1E">
        <w:rPr>
          <w:rFonts w:ascii="Courier" w:hAnsi="Courier"/>
          <w:sz w:val="24"/>
          <w:szCs w:val="24"/>
        </w:rPr>
        <w:t>Letter of Promulgation.........................................1</w:t>
      </w: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185D1E">
        <w:rPr>
          <w:rFonts w:ascii="Courier" w:hAnsi="Courier"/>
          <w:sz w:val="24"/>
          <w:szCs w:val="24"/>
        </w:rPr>
        <w:t>Record of Changes..............................................3</w:t>
      </w:r>
    </w:p>
    <w:p w:rsidR="00395EE4" w:rsidRPr="00185D1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185D1E">
        <w:rPr>
          <w:rFonts w:ascii="Courier" w:hAnsi="Courier"/>
          <w:sz w:val="24"/>
          <w:szCs w:val="24"/>
        </w:rPr>
        <w:t>Table of Contents..............................................</w:t>
      </w:r>
      <w:r w:rsidR="00185D1E" w:rsidRPr="00185D1E">
        <w:rPr>
          <w:rFonts w:ascii="Courier" w:hAnsi="Courier"/>
          <w:sz w:val="24"/>
          <w:szCs w:val="24"/>
        </w:rPr>
        <w:t>4</w:t>
      </w:r>
    </w:p>
    <w:p w:rsidR="00395EE4" w:rsidRPr="00343EA9"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color w:val="FF0000"/>
          <w:sz w:val="24"/>
          <w:szCs w:val="24"/>
        </w:rPr>
      </w:pPr>
    </w:p>
    <w:p w:rsidR="00395EE4" w:rsidRPr="00E54EDF" w:rsidRDefault="00395EE4" w:rsidP="009B4D47">
      <w:pPr>
        <w:tabs>
          <w:tab w:val="left" w:pos="-1080"/>
          <w:tab w:val="left" w:pos="-720"/>
        </w:tabs>
        <w:rPr>
          <w:rFonts w:ascii="Courier" w:hAnsi="Courier"/>
          <w:b/>
          <w:sz w:val="24"/>
          <w:szCs w:val="24"/>
          <w:rPrChange w:id="9" w:author="Walter Summerfield" w:date="2017-03-14T13:32:00Z">
            <w:rPr>
              <w:rFonts w:ascii="Courier" w:hAnsi="Courier"/>
              <w:b/>
              <w:color w:val="FF0000"/>
              <w:sz w:val="24"/>
              <w:szCs w:val="24"/>
            </w:rPr>
          </w:rPrChange>
        </w:rPr>
      </w:pPr>
      <w:r w:rsidRPr="00E54EDF">
        <w:rPr>
          <w:rFonts w:ascii="Courier" w:hAnsi="Courier"/>
          <w:b/>
          <w:sz w:val="24"/>
          <w:szCs w:val="24"/>
          <w:u w:val="single"/>
          <w:rPrChange w:id="10" w:author="Walter Summerfield" w:date="2017-03-14T13:32:00Z">
            <w:rPr>
              <w:rFonts w:ascii="Courier" w:hAnsi="Courier"/>
              <w:b/>
              <w:color w:val="FF0000"/>
              <w:sz w:val="24"/>
              <w:szCs w:val="24"/>
              <w:u w:val="single"/>
            </w:rPr>
          </w:rPrChange>
        </w:rPr>
        <w:t>Section</w:t>
      </w:r>
      <w:r w:rsidRPr="00E54EDF">
        <w:rPr>
          <w:rFonts w:ascii="Courier" w:hAnsi="Courier"/>
          <w:b/>
          <w:sz w:val="24"/>
          <w:szCs w:val="24"/>
          <w:rPrChange w:id="11" w:author="Walter Summerfield" w:date="2017-03-14T13:32:00Z">
            <w:rPr>
              <w:rFonts w:ascii="Courier" w:hAnsi="Courier"/>
              <w:b/>
              <w:color w:val="FF0000"/>
              <w:sz w:val="24"/>
              <w:szCs w:val="24"/>
            </w:rPr>
          </w:rPrChange>
        </w:rPr>
        <w:tab/>
      </w:r>
      <w:r w:rsidRPr="00E54EDF">
        <w:rPr>
          <w:rFonts w:ascii="Courier" w:hAnsi="Courier"/>
          <w:b/>
          <w:sz w:val="24"/>
          <w:szCs w:val="24"/>
          <w:u w:val="single"/>
          <w:rPrChange w:id="12" w:author="Walter Summerfield" w:date="2017-03-14T13:32:00Z">
            <w:rPr>
              <w:rFonts w:ascii="Courier" w:hAnsi="Courier"/>
              <w:b/>
              <w:color w:val="FF0000"/>
              <w:sz w:val="24"/>
              <w:szCs w:val="24"/>
              <w:u w:val="single"/>
            </w:rPr>
          </w:rPrChange>
        </w:rPr>
        <w:t>Paragraph</w:t>
      </w:r>
      <w:r w:rsidRPr="00E54EDF">
        <w:rPr>
          <w:rFonts w:ascii="Courier" w:hAnsi="Courier"/>
          <w:b/>
          <w:sz w:val="24"/>
          <w:szCs w:val="24"/>
          <w:rPrChange w:id="13" w:author="Walter Summerfield" w:date="2017-03-14T13:32:00Z">
            <w:rPr>
              <w:rFonts w:ascii="Courier" w:hAnsi="Courier"/>
              <w:b/>
              <w:color w:val="FF0000"/>
              <w:sz w:val="24"/>
              <w:szCs w:val="24"/>
            </w:rPr>
          </w:rPrChange>
        </w:rPr>
        <w:tab/>
      </w:r>
      <w:r w:rsidRPr="00E54EDF">
        <w:rPr>
          <w:rFonts w:ascii="Courier" w:hAnsi="Courier"/>
          <w:b/>
          <w:sz w:val="24"/>
          <w:szCs w:val="24"/>
          <w:rPrChange w:id="14" w:author="Walter Summerfield" w:date="2017-03-14T13:32:00Z">
            <w:rPr>
              <w:rFonts w:ascii="Courier" w:hAnsi="Courier"/>
              <w:b/>
              <w:color w:val="FF0000"/>
              <w:sz w:val="24"/>
              <w:szCs w:val="24"/>
            </w:rPr>
          </w:rPrChange>
        </w:rPr>
        <w:tab/>
      </w:r>
      <w:r w:rsidRPr="00E54EDF">
        <w:rPr>
          <w:rFonts w:ascii="Courier" w:hAnsi="Courier"/>
          <w:b/>
          <w:sz w:val="24"/>
          <w:szCs w:val="24"/>
          <w:u w:val="single"/>
          <w:rPrChange w:id="15" w:author="Walter Summerfield" w:date="2017-03-14T13:32:00Z">
            <w:rPr>
              <w:rFonts w:ascii="Courier" w:hAnsi="Courier"/>
              <w:b/>
              <w:color w:val="FF0000"/>
              <w:sz w:val="24"/>
              <w:szCs w:val="24"/>
              <w:u w:val="single"/>
            </w:rPr>
          </w:rPrChange>
        </w:rPr>
        <w:t>Title</w:t>
      </w:r>
      <w:r w:rsidRPr="00E54EDF">
        <w:rPr>
          <w:rFonts w:ascii="Courier" w:hAnsi="Courier"/>
          <w:b/>
          <w:sz w:val="24"/>
          <w:szCs w:val="24"/>
          <w:rPrChange w:id="16" w:author="Walter Summerfield" w:date="2017-03-14T13:32:00Z">
            <w:rPr>
              <w:rFonts w:ascii="Courier" w:hAnsi="Courier"/>
              <w:b/>
              <w:color w:val="FF0000"/>
              <w:sz w:val="24"/>
              <w:szCs w:val="24"/>
            </w:rPr>
          </w:rPrChange>
        </w:rPr>
        <w:tab/>
      </w:r>
      <w:r w:rsidRPr="00E54EDF">
        <w:rPr>
          <w:rFonts w:ascii="Courier" w:hAnsi="Courier"/>
          <w:b/>
          <w:sz w:val="24"/>
          <w:szCs w:val="24"/>
          <w:rPrChange w:id="17" w:author="Walter Summerfield" w:date="2017-03-14T13:32:00Z">
            <w:rPr>
              <w:rFonts w:ascii="Courier" w:hAnsi="Courier"/>
              <w:b/>
              <w:color w:val="FF0000"/>
              <w:sz w:val="24"/>
              <w:szCs w:val="24"/>
            </w:rPr>
          </w:rPrChange>
        </w:rPr>
        <w:tab/>
        <w:t xml:space="preserve">                    </w:t>
      </w:r>
      <w:r w:rsidRPr="00E54EDF">
        <w:rPr>
          <w:rFonts w:ascii="Courier" w:hAnsi="Courier"/>
          <w:b/>
          <w:sz w:val="24"/>
          <w:szCs w:val="24"/>
          <w:u w:val="single"/>
          <w:rPrChange w:id="18" w:author="Walter Summerfield" w:date="2017-03-14T13:32:00Z">
            <w:rPr>
              <w:rFonts w:ascii="Courier" w:hAnsi="Courier"/>
              <w:b/>
              <w:color w:val="FF0000"/>
              <w:sz w:val="24"/>
              <w:szCs w:val="24"/>
              <w:u w:val="single"/>
            </w:rPr>
          </w:rPrChange>
        </w:rPr>
        <w:t>Page</w:t>
      </w:r>
    </w:p>
    <w:p w:rsidR="00395EE4" w:rsidRPr="00E54EDF" w:rsidRDefault="00395EE4" w:rsidP="009B4D47">
      <w:pPr>
        <w:tabs>
          <w:tab w:val="left" w:pos="-1080"/>
          <w:tab w:val="left" w:pos="-720"/>
        </w:tabs>
        <w:rPr>
          <w:rFonts w:ascii="Courier" w:hAnsi="Courier"/>
          <w:b/>
          <w:sz w:val="24"/>
          <w:szCs w:val="24"/>
          <w:rPrChange w:id="19" w:author="Walter Summerfield" w:date="2017-03-14T13:32:00Z">
            <w:rPr>
              <w:rFonts w:ascii="Courier" w:hAnsi="Courier"/>
              <w:b/>
              <w:color w:val="FF0000"/>
              <w:sz w:val="24"/>
              <w:szCs w:val="24"/>
            </w:rPr>
          </w:rPrChange>
        </w:rPr>
      </w:pPr>
    </w:p>
    <w:p w:rsidR="00395EE4" w:rsidRPr="00E54EDF" w:rsidRDefault="00395EE4" w:rsidP="009B4D47">
      <w:pPr>
        <w:tabs>
          <w:tab w:val="left" w:pos="-1080"/>
          <w:tab w:val="left" w:pos="-720"/>
        </w:tabs>
        <w:rPr>
          <w:rFonts w:ascii="Courier" w:hAnsi="Courier"/>
          <w:sz w:val="24"/>
          <w:szCs w:val="24"/>
          <w:rPrChange w:id="20" w:author="Walter Summerfield" w:date="2017-03-14T13:32:00Z">
            <w:rPr>
              <w:rFonts w:ascii="Courier" w:hAnsi="Courier"/>
              <w:color w:val="FF0000"/>
              <w:sz w:val="24"/>
              <w:szCs w:val="24"/>
            </w:rPr>
          </w:rPrChange>
        </w:rPr>
      </w:pPr>
      <w:r w:rsidRPr="00E54EDF">
        <w:rPr>
          <w:rFonts w:ascii="Courier" w:hAnsi="Courier"/>
          <w:b/>
          <w:sz w:val="24"/>
          <w:szCs w:val="24"/>
          <w:rPrChange w:id="21" w:author="Walter Summerfield" w:date="2017-03-14T13:32:00Z">
            <w:rPr>
              <w:rFonts w:ascii="Courier" w:hAnsi="Courier"/>
              <w:b/>
              <w:color w:val="FF0000"/>
              <w:sz w:val="24"/>
              <w:szCs w:val="24"/>
            </w:rPr>
          </w:rPrChange>
        </w:rPr>
        <w:t xml:space="preserve">   1</w:t>
      </w:r>
      <w:r w:rsidRPr="00E54EDF">
        <w:rPr>
          <w:rFonts w:ascii="Courier" w:hAnsi="Courier"/>
          <w:b/>
          <w:sz w:val="24"/>
          <w:szCs w:val="24"/>
          <w:rPrChange w:id="22" w:author="Walter Summerfield" w:date="2017-03-14T13:32:00Z">
            <w:rPr>
              <w:rFonts w:ascii="Courier" w:hAnsi="Courier"/>
              <w:b/>
              <w:color w:val="FF0000"/>
              <w:sz w:val="24"/>
              <w:szCs w:val="24"/>
            </w:rPr>
          </w:rPrChange>
        </w:rPr>
        <w:tab/>
      </w:r>
      <w:r w:rsidRPr="00E54EDF">
        <w:rPr>
          <w:rFonts w:ascii="Courier" w:hAnsi="Courier"/>
          <w:b/>
          <w:sz w:val="24"/>
          <w:szCs w:val="24"/>
          <w:rPrChange w:id="23" w:author="Walter Summerfield" w:date="2017-03-14T13:32:00Z">
            <w:rPr>
              <w:rFonts w:ascii="Courier" w:hAnsi="Courier"/>
              <w:b/>
              <w:color w:val="FF0000"/>
              <w:sz w:val="24"/>
              <w:szCs w:val="24"/>
            </w:rPr>
          </w:rPrChange>
        </w:rPr>
        <w:tab/>
      </w:r>
      <w:r w:rsidRPr="00E54EDF">
        <w:rPr>
          <w:rFonts w:ascii="Courier" w:hAnsi="Courier"/>
          <w:b/>
          <w:sz w:val="24"/>
          <w:szCs w:val="24"/>
          <w:rPrChange w:id="24" w:author="Walter Summerfield" w:date="2017-03-14T13:32:00Z">
            <w:rPr>
              <w:rFonts w:ascii="Courier" w:hAnsi="Courier"/>
              <w:b/>
              <w:color w:val="FF0000"/>
              <w:sz w:val="24"/>
              <w:szCs w:val="24"/>
            </w:rPr>
          </w:rPrChange>
        </w:rPr>
        <w:tab/>
      </w:r>
      <w:r w:rsidRPr="00E54EDF">
        <w:rPr>
          <w:rFonts w:ascii="Courier" w:hAnsi="Courier"/>
          <w:b/>
          <w:sz w:val="24"/>
          <w:szCs w:val="24"/>
          <w:rPrChange w:id="25" w:author="Walter Summerfield" w:date="2017-03-14T13:32:00Z">
            <w:rPr>
              <w:rFonts w:ascii="Courier" w:hAnsi="Courier"/>
              <w:b/>
              <w:color w:val="FF0000"/>
              <w:sz w:val="24"/>
              <w:szCs w:val="24"/>
            </w:rPr>
          </w:rPrChange>
        </w:rPr>
        <w:tab/>
      </w:r>
      <w:r w:rsidRPr="00E54EDF">
        <w:rPr>
          <w:rFonts w:ascii="Courier" w:hAnsi="Courier"/>
          <w:b/>
          <w:sz w:val="24"/>
          <w:szCs w:val="24"/>
          <w:rPrChange w:id="26" w:author="Walter Summerfield" w:date="2017-03-14T13:32:00Z">
            <w:rPr>
              <w:rFonts w:ascii="Courier" w:hAnsi="Courier"/>
              <w:b/>
              <w:color w:val="FF0000"/>
              <w:sz w:val="24"/>
              <w:szCs w:val="24"/>
            </w:rPr>
          </w:rPrChange>
        </w:rPr>
        <w:tab/>
        <w:t>THE NJROTC PROGRAM</w:t>
      </w:r>
      <w:r w:rsidRPr="00E54EDF">
        <w:rPr>
          <w:rFonts w:ascii="Courier" w:hAnsi="Courier"/>
          <w:b/>
          <w:sz w:val="24"/>
          <w:szCs w:val="24"/>
          <w:rPrChange w:id="27" w:author="Walter Summerfield" w:date="2017-03-14T13:32:00Z">
            <w:rPr>
              <w:rFonts w:ascii="Courier" w:hAnsi="Courier"/>
              <w:b/>
              <w:color w:val="FF0000"/>
              <w:sz w:val="24"/>
              <w:szCs w:val="24"/>
            </w:rPr>
          </w:rPrChange>
        </w:rPr>
        <w:tab/>
      </w:r>
      <w:r w:rsidRPr="00E54EDF">
        <w:rPr>
          <w:rFonts w:ascii="Courier" w:hAnsi="Courier"/>
          <w:b/>
          <w:sz w:val="24"/>
          <w:szCs w:val="24"/>
          <w:rPrChange w:id="28" w:author="Walter Summerfield" w:date="2017-03-14T13:32:00Z">
            <w:rPr>
              <w:rFonts w:ascii="Courier" w:hAnsi="Courier"/>
              <w:b/>
              <w:color w:val="FF0000"/>
              <w:sz w:val="24"/>
              <w:szCs w:val="24"/>
            </w:rPr>
          </w:rPrChange>
        </w:rPr>
        <w:tab/>
      </w:r>
      <w:r w:rsidRPr="00E54EDF">
        <w:rPr>
          <w:rFonts w:ascii="Courier" w:hAnsi="Courier"/>
          <w:b/>
          <w:sz w:val="24"/>
          <w:szCs w:val="24"/>
          <w:rPrChange w:id="29" w:author="Walter Summerfield" w:date="2017-03-14T13:32:00Z">
            <w:rPr>
              <w:rFonts w:ascii="Courier" w:hAnsi="Courier"/>
              <w:b/>
              <w:color w:val="FF0000"/>
              <w:sz w:val="24"/>
              <w:szCs w:val="24"/>
            </w:rPr>
          </w:rPrChange>
        </w:rPr>
        <w:tab/>
      </w:r>
      <w:r w:rsidRPr="00E54EDF">
        <w:rPr>
          <w:rFonts w:ascii="Courier" w:hAnsi="Courier"/>
          <w:b/>
          <w:sz w:val="24"/>
          <w:szCs w:val="24"/>
          <w:rPrChange w:id="30" w:author="Walter Summerfield" w:date="2017-03-14T13:32:00Z">
            <w:rPr>
              <w:rFonts w:ascii="Courier" w:hAnsi="Courier"/>
              <w:b/>
              <w:color w:val="FF0000"/>
              <w:sz w:val="24"/>
              <w:szCs w:val="24"/>
            </w:rPr>
          </w:rPrChange>
        </w:rPr>
        <w:tab/>
      </w:r>
      <w:r w:rsidRPr="00E54EDF">
        <w:rPr>
          <w:rFonts w:ascii="Courier" w:hAnsi="Courier"/>
          <w:b/>
          <w:sz w:val="24"/>
          <w:szCs w:val="24"/>
          <w:rPrChange w:id="31" w:author="Walter Summerfield" w:date="2017-03-14T13:32:00Z">
            <w:rPr>
              <w:rFonts w:ascii="Courier" w:hAnsi="Courier"/>
              <w:b/>
              <w:color w:val="FF0000"/>
              <w:sz w:val="24"/>
              <w:szCs w:val="24"/>
            </w:rPr>
          </w:rPrChange>
        </w:rPr>
        <w:tab/>
      </w:r>
      <w:r w:rsidRPr="00E54EDF">
        <w:rPr>
          <w:rFonts w:ascii="Courier" w:hAnsi="Courier"/>
          <w:sz w:val="24"/>
          <w:szCs w:val="24"/>
          <w:rPrChange w:id="32" w:author="Walter Summerfield" w:date="2017-03-14T13:32:00Z">
            <w:rPr>
              <w:rFonts w:ascii="Courier" w:hAnsi="Courier"/>
              <w:color w:val="FF0000"/>
              <w:sz w:val="24"/>
              <w:szCs w:val="24"/>
            </w:rPr>
          </w:rPrChange>
        </w:rPr>
        <w:tab/>
      </w:r>
      <w:r w:rsidRPr="00E54EDF">
        <w:rPr>
          <w:rFonts w:ascii="Courier" w:hAnsi="Courier"/>
          <w:sz w:val="24"/>
          <w:szCs w:val="24"/>
          <w:rPrChange w:id="33" w:author="Walter Summerfield" w:date="2017-03-14T13:32:00Z">
            <w:rPr>
              <w:rFonts w:ascii="Courier" w:hAnsi="Courier"/>
              <w:color w:val="FF0000"/>
              <w:sz w:val="24"/>
              <w:szCs w:val="24"/>
            </w:rPr>
          </w:rPrChange>
        </w:rPr>
        <w:tab/>
        <w:t xml:space="preserve">   101</w:t>
      </w:r>
      <w:r w:rsidRPr="00E54EDF">
        <w:rPr>
          <w:rFonts w:ascii="Courier" w:hAnsi="Courier"/>
          <w:sz w:val="24"/>
          <w:szCs w:val="24"/>
          <w:rPrChange w:id="34" w:author="Walter Summerfield" w:date="2017-03-14T13:32:00Z">
            <w:rPr>
              <w:rFonts w:ascii="Courier" w:hAnsi="Courier"/>
              <w:color w:val="FF0000"/>
              <w:sz w:val="24"/>
              <w:szCs w:val="24"/>
            </w:rPr>
          </w:rPrChange>
        </w:rPr>
        <w:tab/>
      </w:r>
      <w:r w:rsidRPr="00E54EDF">
        <w:rPr>
          <w:rFonts w:ascii="Courier" w:hAnsi="Courier"/>
          <w:sz w:val="24"/>
          <w:szCs w:val="24"/>
          <w:rPrChange w:id="35" w:author="Walter Summerfield" w:date="2017-03-14T13:32:00Z">
            <w:rPr>
              <w:rFonts w:ascii="Courier" w:hAnsi="Courier"/>
              <w:color w:val="FF0000"/>
              <w:sz w:val="24"/>
              <w:szCs w:val="24"/>
            </w:rPr>
          </w:rPrChange>
        </w:rPr>
        <w:tab/>
        <w:t>Authorization.........................7</w:t>
      </w:r>
    </w:p>
    <w:p w:rsidR="00395EE4" w:rsidRPr="00E54EDF" w:rsidRDefault="00395EE4" w:rsidP="009B4D47">
      <w:pPr>
        <w:tabs>
          <w:tab w:val="left" w:pos="-1080"/>
          <w:tab w:val="left" w:pos="-720"/>
        </w:tabs>
        <w:rPr>
          <w:rFonts w:ascii="Courier" w:hAnsi="Courier"/>
          <w:sz w:val="24"/>
          <w:szCs w:val="24"/>
          <w:rPrChange w:id="36" w:author="Walter Summerfield" w:date="2017-03-14T13:32:00Z">
            <w:rPr>
              <w:rFonts w:ascii="Courier" w:hAnsi="Courier"/>
              <w:color w:val="FF0000"/>
              <w:sz w:val="24"/>
              <w:szCs w:val="24"/>
            </w:rPr>
          </w:rPrChange>
        </w:rPr>
      </w:pPr>
      <w:r w:rsidRPr="00E54EDF">
        <w:rPr>
          <w:rFonts w:ascii="Courier" w:hAnsi="Courier"/>
          <w:sz w:val="24"/>
          <w:szCs w:val="24"/>
          <w:rPrChange w:id="37" w:author="Walter Summerfield" w:date="2017-03-14T13:32:00Z">
            <w:rPr>
              <w:rFonts w:ascii="Courier" w:hAnsi="Courier"/>
              <w:color w:val="FF0000"/>
              <w:sz w:val="24"/>
              <w:szCs w:val="24"/>
            </w:rPr>
          </w:rPrChange>
        </w:rPr>
        <w:tab/>
      </w:r>
      <w:r w:rsidRPr="00E54EDF">
        <w:rPr>
          <w:rFonts w:ascii="Courier" w:hAnsi="Courier"/>
          <w:sz w:val="24"/>
          <w:szCs w:val="24"/>
          <w:rPrChange w:id="38" w:author="Walter Summerfield" w:date="2017-03-14T13:32:00Z">
            <w:rPr>
              <w:rFonts w:ascii="Courier" w:hAnsi="Courier"/>
              <w:color w:val="FF0000"/>
              <w:sz w:val="24"/>
              <w:szCs w:val="24"/>
            </w:rPr>
          </w:rPrChange>
        </w:rPr>
        <w:tab/>
        <w:t xml:space="preserve">   102</w:t>
      </w:r>
      <w:r w:rsidRPr="00E54EDF">
        <w:rPr>
          <w:rFonts w:ascii="Courier" w:hAnsi="Courier"/>
          <w:sz w:val="24"/>
          <w:szCs w:val="24"/>
          <w:rPrChange w:id="39" w:author="Walter Summerfield" w:date="2017-03-14T13:32:00Z">
            <w:rPr>
              <w:rFonts w:ascii="Courier" w:hAnsi="Courier"/>
              <w:color w:val="FF0000"/>
              <w:sz w:val="24"/>
              <w:szCs w:val="24"/>
            </w:rPr>
          </w:rPrChange>
        </w:rPr>
        <w:tab/>
      </w:r>
      <w:r w:rsidRPr="00E54EDF">
        <w:rPr>
          <w:rFonts w:ascii="Courier" w:hAnsi="Courier"/>
          <w:sz w:val="24"/>
          <w:szCs w:val="24"/>
          <w:rPrChange w:id="40" w:author="Walter Summerfield" w:date="2017-03-14T13:32:00Z">
            <w:rPr>
              <w:rFonts w:ascii="Courier" w:hAnsi="Courier"/>
              <w:color w:val="FF0000"/>
              <w:sz w:val="24"/>
              <w:szCs w:val="24"/>
            </w:rPr>
          </w:rPrChange>
        </w:rPr>
        <w:tab/>
        <w:t>Program Goals and Objectives..........7</w:t>
      </w:r>
    </w:p>
    <w:p w:rsidR="00395EE4" w:rsidRPr="00E54EDF" w:rsidRDefault="00395EE4" w:rsidP="009B4D47">
      <w:pPr>
        <w:tabs>
          <w:tab w:val="left" w:pos="-1080"/>
          <w:tab w:val="left" w:pos="-720"/>
        </w:tabs>
        <w:rPr>
          <w:rFonts w:ascii="Courier" w:hAnsi="Courier"/>
          <w:sz w:val="24"/>
          <w:szCs w:val="24"/>
          <w:rPrChange w:id="41" w:author="Walter Summerfield" w:date="2017-03-14T13:32:00Z">
            <w:rPr>
              <w:rFonts w:ascii="Courier" w:hAnsi="Courier"/>
              <w:color w:val="FF0000"/>
              <w:sz w:val="24"/>
              <w:szCs w:val="24"/>
            </w:rPr>
          </w:rPrChange>
        </w:rPr>
      </w:pPr>
      <w:r w:rsidRPr="00E54EDF">
        <w:rPr>
          <w:rFonts w:ascii="Courier" w:hAnsi="Courier"/>
          <w:sz w:val="24"/>
          <w:szCs w:val="24"/>
          <w:rPrChange w:id="42" w:author="Walter Summerfield" w:date="2017-03-14T13:32:00Z">
            <w:rPr>
              <w:rFonts w:ascii="Courier" w:hAnsi="Courier"/>
              <w:color w:val="FF0000"/>
              <w:sz w:val="24"/>
              <w:szCs w:val="24"/>
            </w:rPr>
          </w:rPrChange>
        </w:rPr>
        <w:tab/>
      </w:r>
      <w:r w:rsidRPr="00E54EDF">
        <w:rPr>
          <w:rFonts w:ascii="Courier" w:hAnsi="Courier"/>
          <w:sz w:val="24"/>
          <w:szCs w:val="24"/>
          <w:rPrChange w:id="43" w:author="Walter Summerfield" w:date="2017-03-14T13:32:00Z">
            <w:rPr>
              <w:rFonts w:ascii="Courier" w:hAnsi="Courier"/>
              <w:color w:val="FF0000"/>
              <w:sz w:val="24"/>
              <w:szCs w:val="24"/>
            </w:rPr>
          </w:rPrChange>
        </w:rPr>
        <w:tab/>
        <w:t xml:space="preserve">   103</w:t>
      </w:r>
      <w:r w:rsidRPr="00E54EDF">
        <w:rPr>
          <w:rFonts w:ascii="Courier" w:hAnsi="Courier"/>
          <w:sz w:val="24"/>
          <w:szCs w:val="24"/>
          <w:rPrChange w:id="44" w:author="Walter Summerfield" w:date="2017-03-14T13:32:00Z">
            <w:rPr>
              <w:rFonts w:ascii="Courier" w:hAnsi="Courier"/>
              <w:color w:val="FF0000"/>
              <w:sz w:val="24"/>
              <w:szCs w:val="24"/>
            </w:rPr>
          </w:rPrChange>
        </w:rPr>
        <w:tab/>
      </w:r>
      <w:r w:rsidRPr="00E54EDF">
        <w:rPr>
          <w:rFonts w:ascii="Courier" w:hAnsi="Courier"/>
          <w:sz w:val="24"/>
          <w:szCs w:val="24"/>
          <w:rPrChange w:id="45" w:author="Walter Summerfield" w:date="2017-03-14T13:32:00Z">
            <w:rPr>
              <w:rFonts w:ascii="Courier" w:hAnsi="Courier"/>
              <w:color w:val="FF0000"/>
              <w:sz w:val="24"/>
              <w:szCs w:val="24"/>
            </w:rPr>
          </w:rPrChange>
        </w:rPr>
        <w:tab/>
        <w:t>Enrollment Requirements...............7</w:t>
      </w:r>
    </w:p>
    <w:p w:rsidR="00395EE4" w:rsidRPr="00E54EDF" w:rsidRDefault="00395EE4" w:rsidP="009B4D47">
      <w:pPr>
        <w:tabs>
          <w:tab w:val="left" w:pos="-1080"/>
          <w:tab w:val="left" w:pos="-720"/>
        </w:tabs>
        <w:rPr>
          <w:rFonts w:ascii="Courier" w:hAnsi="Courier"/>
          <w:sz w:val="24"/>
          <w:szCs w:val="24"/>
          <w:rPrChange w:id="46" w:author="Walter Summerfield" w:date="2017-03-14T13:32:00Z">
            <w:rPr>
              <w:rFonts w:ascii="Courier" w:hAnsi="Courier"/>
              <w:color w:val="FF0000"/>
              <w:sz w:val="24"/>
              <w:szCs w:val="24"/>
            </w:rPr>
          </w:rPrChange>
        </w:rPr>
      </w:pPr>
      <w:r w:rsidRPr="00E54EDF">
        <w:rPr>
          <w:rFonts w:ascii="Courier" w:hAnsi="Courier"/>
          <w:sz w:val="24"/>
          <w:szCs w:val="24"/>
          <w:rPrChange w:id="47" w:author="Walter Summerfield" w:date="2017-03-14T13:32:00Z">
            <w:rPr>
              <w:rFonts w:ascii="Courier" w:hAnsi="Courier"/>
              <w:color w:val="FF0000"/>
              <w:sz w:val="24"/>
              <w:szCs w:val="24"/>
            </w:rPr>
          </w:rPrChange>
        </w:rPr>
        <w:tab/>
      </w:r>
      <w:r w:rsidRPr="00E54EDF">
        <w:rPr>
          <w:rFonts w:ascii="Courier" w:hAnsi="Courier"/>
          <w:sz w:val="24"/>
          <w:szCs w:val="24"/>
          <w:rPrChange w:id="48" w:author="Walter Summerfield" w:date="2017-03-14T13:32:00Z">
            <w:rPr>
              <w:rFonts w:ascii="Courier" w:hAnsi="Courier"/>
              <w:color w:val="FF0000"/>
              <w:sz w:val="24"/>
              <w:szCs w:val="24"/>
            </w:rPr>
          </w:rPrChange>
        </w:rPr>
        <w:tab/>
        <w:t xml:space="preserve">   104</w:t>
      </w:r>
      <w:r w:rsidRPr="00E54EDF">
        <w:rPr>
          <w:rFonts w:ascii="Courier" w:hAnsi="Courier"/>
          <w:sz w:val="24"/>
          <w:szCs w:val="24"/>
          <w:rPrChange w:id="49" w:author="Walter Summerfield" w:date="2017-03-14T13:32:00Z">
            <w:rPr>
              <w:rFonts w:ascii="Courier" w:hAnsi="Courier"/>
              <w:color w:val="FF0000"/>
              <w:sz w:val="24"/>
              <w:szCs w:val="24"/>
            </w:rPr>
          </w:rPrChange>
        </w:rPr>
        <w:tab/>
      </w:r>
      <w:r w:rsidRPr="00E54EDF">
        <w:rPr>
          <w:rFonts w:ascii="Courier" w:hAnsi="Courier"/>
          <w:sz w:val="24"/>
          <w:szCs w:val="24"/>
          <w:rPrChange w:id="50" w:author="Walter Summerfield" w:date="2017-03-14T13:32:00Z">
            <w:rPr>
              <w:rFonts w:ascii="Courier" w:hAnsi="Courier"/>
              <w:color w:val="FF0000"/>
              <w:sz w:val="24"/>
              <w:szCs w:val="24"/>
            </w:rPr>
          </w:rPrChange>
        </w:rPr>
        <w:tab/>
        <w:t>Program Benefits......................8</w:t>
      </w:r>
    </w:p>
    <w:p w:rsidR="00395EE4" w:rsidRPr="00E54EDF" w:rsidRDefault="00395EE4" w:rsidP="009B4D47">
      <w:pPr>
        <w:tabs>
          <w:tab w:val="left" w:pos="-1080"/>
          <w:tab w:val="left" w:pos="-720"/>
        </w:tabs>
        <w:rPr>
          <w:rFonts w:ascii="Courier" w:hAnsi="Courier"/>
          <w:sz w:val="24"/>
          <w:szCs w:val="24"/>
          <w:rPrChange w:id="51" w:author="Walter Summerfield" w:date="2017-03-14T13:32:00Z">
            <w:rPr>
              <w:rFonts w:ascii="Courier" w:hAnsi="Courier"/>
              <w:color w:val="FF0000"/>
              <w:sz w:val="24"/>
              <w:szCs w:val="24"/>
            </w:rPr>
          </w:rPrChange>
        </w:rPr>
      </w:pPr>
      <w:r w:rsidRPr="00E54EDF">
        <w:rPr>
          <w:rFonts w:ascii="Courier" w:hAnsi="Courier"/>
          <w:sz w:val="24"/>
          <w:szCs w:val="24"/>
          <w:rPrChange w:id="52" w:author="Walter Summerfield" w:date="2017-03-14T13:32:00Z">
            <w:rPr>
              <w:rFonts w:ascii="Courier" w:hAnsi="Courier"/>
              <w:color w:val="FF0000"/>
              <w:sz w:val="24"/>
              <w:szCs w:val="24"/>
            </w:rPr>
          </w:rPrChange>
        </w:rPr>
        <w:tab/>
      </w:r>
      <w:r w:rsidRPr="00E54EDF">
        <w:rPr>
          <w:rFonts w:ascii="Courier" w:hAnsi="Courier"/>
          <w:sz w:val="24"/>
          <w:szCs w:val="24"/>
          <w:rPrChange w:id="53" w:author="Walter Summerfield" w:date="2017-03-14T13:32:00Z">
            <w:rPr>
              <w:rFonts w:ascii="Courier" w:hAnsi="Courier"/>
              <w:color w:val="FF0000"/>
              <w:sz w:val="24"/>
              <w:szCs w:val="24"/>
            </w:rPr>
          </w:rPrChange>
        </w:rPr>
        <w:tab/>
        <w:t xml:space="preserve">   105</w:t>
      </w:r>
      <w:r w:rsidRPr="00E54EDF">
        <w:rPr>
          <w:rFonts w:ascii="Courier" w:hAnsi="Courier"/>
          <w:sz w:val="24"/>
          <w:szCs w:val="24"/>
          <w:rPrChange w:id="54" w:author="Walter Summerfield" w:date="2017-03-14T13:32:00Z">
            <w:rPr>
              <w:rFonts w:ascii="Courier" w:hAnsi="Courier"/>
              <w:color w:val="FF0000"/>
              <w:sz w:val="24"/>
              <w:szCs w:val="24"/>
            </w:rPr>
          </w:rPrChange>
        </w:rPr>
        <w:tab/>
      </w:r>
      <w:r w:rsidRPr="00E54EDF">
        <w:rPr>
          <w:rFonts w:ascii="Courier" w:hAnsi="Courier"/>
          <w:sz w:val="24"/>
          <w:szCs w:val="24"/>
          <w:rPrChange w:id="55" w:author="Walter Summerfield" w:date="2017-03-14T13:32:00Z">
            <w:rPr>
              <w:rFonts w:ascii="Courier" w:hAnsi="Courier"/>
              <w:color w:val="FF0000"/>
              <w:sz w:val="24"/>
              <w:szCs w:val="24"/>
            </w:rPr>
          </w:rPrChange>
        </w:rPr>
        <w:tab/>
        <w:t>Curriculum............................9</w:t>
      </w:r>
    </w:p>
    <w:p w:rsidR="00395EE4" w:rsidRPr="00E54EDF" w:rsidRDefault="00395EE4" w:rsidP="009B4D47">
      <w:pPr>
        <w:tabs>
          <w:tab w:val="left" w:pos="-1080"/>
          <w:tab w:val="left" w:pos="-720"/>
        </w:tabs>
        <w:rPr>
          <w:rFonts w:ascii="Courier" w:hAnsi="Courier"/>
          <w:sz w:val="24"/>
          <w:szCs w:val="24"/>
          <w:rPrChange w:id="56" w:author="Walter Summerfield" w:date="2017-03-14T13:32:00Z">
            <w:rPr>
              <w:rFonts w:ascii="Courier" w:hAnsi="Courier"/>
              <w:color w:val="FF0000"/>
              <w:sz w:val="24"/>
              <w:szCs w:val="24"/>
            </w:rPr>
          </w:rPrChange>
        </w:rPr>
      </w:pPr>
      <w:r w:rsidRPr="00E54EDF">
        <w:rPr>
          <w:rFonts w:ascii="Courier" w:hAnsi="Courier"/>
          <w:sz w:val="24"/>
          <w:szCs w:val="24"/>
          <w:rPrChange w:id="57" w:author="Walter Summerfield" w:date="2017-03-14T13:32:00Z">
            <w:rPr>
              <w:rFonts w:ascii="Courier" w:hAnsi="Courier"/>
              <w:color w:val="FF0000"/>
              <w:sz w:val="24"/>
              <w:szCs w:val="24"/>
            </w:rPr>
          </w:rPrChange>
        </w:rPr>
        <w:tab/>
      </w:r>
      <w:r w:rsidRPr="00E54EDF">
        <w:rPr>
          <w:rFonts w:ascii="Courier" w:hAnsi="Courier"/>
          <w:sz w:val="24"/>
          <w:szCs w:val="24"/>
          <w:rPrChange w:id="58" w:author="Walter Summerfield" w:date="2017-03-14T13:32:00Z">
            <w:rPr>
              <w:rFonts w:ascii="Courier" w:hAnsi="Courier"/>
              <w:color w:val="FF0000"/>
              <w:sz w:val="24"/>
              <w:szCs w:val="24"/>
            </w:rPr>
          </w:rPrChange>
        </w:rPr>
        <w:tab/>
        <w:t xml:space="preserve">   106</w:t>
      </w:r>
      <w:r w:rsidRPr="00E54EDF">
        <w:rPr>
          <w:rFonts w:ascii="Courier" w:hAnsi="Courier"/>
          <w:sz w:val="24"/>
          <w:szCs w:val="24"/>
          <w:rPrChange w:id="59" w:author="Walter Summerfield" w:date="2017-03-14T13:32:00Z">
            <w:rPr>
              <w:rFonts w:ascii="Courier" w:hAnsi="Courier"/>
              <w:color w:val="FF0000"/>
              <w:sz w:val="24"/>
              <w:szCs w:val="24"/>
            </w:rPr>
          </w:rPrChange>
        </w:rPr>
        <w:tab/>
      </w:r>
      <w:r w:rsidRPr="00E54EDF">
        <w:rPr>
          <w:rFonts w:ascii="Courier" w:hAnsi="Courier"/>
          <w:sz w:val="24"/>
          <w:szCs w:val="24"/>
          <w:rPrChange w:id="60" w:author="Walter Summerfield" w:date="2017-03-14T13:32:00Z">
            <w:rPr>
              <w:rFonts w:ascii="Courier" w:hAnsi="Courier"/>
              <w:color w:val="FF0000"/>
              <w:sz w:val="24"/>
              <w:szCs w:val="24"/>
            </w:rPr>
          </w:rPrChange>
        </w:rPr>
        <w:tab/>
        <w:t>Weekly Class Routine.................10</w:t>
      </w:r>
    </w:p>
    <w:p w:rsidR="00395EE4" w:rsidRPr="00E54EDF" w:rsidRDefault="00395EE4" w:rsidP="009B4D47">
      <w:pPr>
        <w:tabs>
          <w:tab w:val="left" w:pos="-1080"/>
          <w:tab w:val="left" w:pos="-720"/>
        </w:tabs>
        <w:rPr>
          <w:rFonts w:ascii="Courier" w:hAnsi="Courier"/>
          <w:sz w:val="24"/>
          <w:szCs w:val="24"/>
          <w:rPrChange w:id="61" w:author="Walter Summerfield" w:date="2017-03-14T13:32:00Z">
            <w:rPr>
              <w:rFonts w:ascii="Courier" w:hAnsi="Courier"/>
              <w:color w:val="FF0000"/>
              <w:sz w:val="24"/>
              <w:szCs w:val="24"/>
            </w:rPr>
          </w:rPrChange>
        </w:rPr>
      </w:pPr>
      <w:r w:rsidRPr="00E54EDF">
        <w:rPr>
          <w:rFonts w:ascii="Courier" w:hAnsi="Courier"/>
          <w:sz w:val="24"/>
          <w:szCs w:val="24"/>
          <w:rPrChange w:id="62" w:author="Walter Summerfield" w:date="2017-03-14T13:32:00Z">
            <w:rPr>
              <w:rFonts w:ascii="Courier" w:hAnsi="Courier"/>
              <w:color w:val="FF0000"/>
              <w:sz w:val="24"/>
              <w:szCs w:val="24"/>
            </w:rPr>
          </w:rPrChange>
        </w:rPr>
        <w:tab/>
      </w:r>
      <w:r w:rsidRPr="00E54EDF">
        <w:rPr>
          <w:rFonts w:ascii="Courier" w:hAnsi="Courier"/>
          <w:sz w:val="24"/>
          <w:szCs w:val="24"/>
          <w:rPrChange w:id="63" w:author="Walter Summerfield" w:date="2017-03-14T13:32:00Z">
            <w:rPr>
              <w:rFonts w:ascii="Courier" w:hAnsi="Courier"/>
              <w:color w:val="FF0000"/>
              <w:sz w:val="24"/>
              <w:szCs w:val="24"/>
            </w:rPr>
          </w:rPrChange>
        </w:rPr>
        <w:tab/>
        <w:t xml:space="preserve">   107</w:t>
      </w:r>
      <w:r w:rsidRPr="00E54EDF">
        <w:rPr>
          <w:rFonts w:ascii="Courier" w:hAnsi="Courier"/>
          <w:sz w:val="24"/>
          <w:szCs w:val="24"/>
          <w:rPrChange w:id="64" w:author="Walter Summerfield" w:date="2017-03-14T13:32:00Z">
            <w:rPr>
              <w:rFonts w:ascii="Courier" w:hAnsi="Courier"/>
              <w:color w:val="FF0000"/>
              <w:sz w:val="24"/>
              <w:szCs w:val="24"/>
            </w:rPr>
          </w:rPrChange>
        </w:rPr>
        <w:tab/>
      </w:r>
      <w:r w:rsidRPr="00E54EDF">
        <w:rPr>
          <w:rFonts w:ascii="Courier" w:hAnsi="Courier"/>
          <w:sz w:val="24"/>
          <w:szCs w:val="24"/>
          <w:rPrChange w:id="65" w:author="Walter Summerfield" w:date="2017-03-14T13:32:00Z">
            <w:rPr>
              <w:rFonts w:ascii="Courier" w:hAnsi="Courier"/>
              <w:color w:val="FF0000"/>
              <w:sz w:val="24"/>
              <w:szCs w:val="24"/>
            </w:rPr>
          </w:rPrChange>
        </w:rPr>
        <w:tab/>
        <w:t>9-Week Schedule &amp; Plan of the Week...11</w:t>
      </w:r>
    </w:p>
    <w:p w:rsidR="00395EE4" w:rsidRPr="00E54EDF" w:rsidRDefault="00395EE4" w:rsidP="009B4D47">
      <w:pPr>
        <w:tabs>
          <w:tab w:val="left" w:pos="-1080"/>
          <w:tab w:val="left" w:pos="-720"/>
        </w:tabs>
        <w:rPr>
          <w:rFonts w:ascii="Courier" w:hAnsi="Courier"/>
          <w:sz w:val="24"/>
          <w:szCs w:val="24"/>
          <w:rPrChange w:id="66" w:author="Walter Summerfield" w:date="2017-03-14T13:32:00Z">
            <w:rPr>
              <w:rFonts w:ascii="Courier" w:hAnsi="Courier"/>
              <w:color w:val="FF0000"/>
              <w:sz w:val="24"/>
              <w:szCs w:val="24"/>
            </w:rPr>
          </w:rPrChange>
        </w:rPr>
      </w:pPr>
      <w:r w:rsidRPr="00E54EDF">
        <w:rPr>
          <w:rFonts w:ascii="Courier" w:hAnsi="Courier"/>
          <w:sz w:val="24"/>
          <w:szCs w:val="24"/>
          <w:rPrChange w:id="67" w:author="Walter Summerfield" w:date="2017-03-14T13:32:00Z">
            <w:rPr>
              <w:rFonts w:ascii="Courier" w:hAnsi="Courier"/>
              <w:color w:val="FF0000"/>
              <w:sz w:val="24"/>
              <w:szCs w:val="24"/>
            </w:rPr>
          </w:rPrChange>
        </w:rPr>
        <w:tab/>
      </w:r>
      <w:r w:rsidRPr="00E54EDF">
        <w:rPr>
          <w:rFonts w:ascii="Courier" w:hAnsi="Courier"/>
          <w:sz w:val="24"/>
          <w:szCs w:val="24"/>
          <w:rPrChange w:id="68" w:author="Walter Summerfield" w:date="2017-03-14T13:32:00Z">
            <w:rPr>
              <w:rFonts w:ascii="Courier" w:hAnsi="Courier"/>
              <w:color w:val="FF0000"/>
              <w:sz w:val="24"/>
              <w:szCs w:val="24"/>
            </w:rPr>
          </w:rPrChange>
        </w:rPr>
        <w:tab/>
        <w:t xml:space="preserve">   108</w:t>
      </w:r>
      <w:r w:rsidRPr="00E54EDF">
        <w:rPr>
          <w:rFonts w:ascii="Courier" w:hAnsi="Courier"/>
          <w:sz w:val="24"/>
          <w:szCs w:val="24"/>
          <w:rPrChange w:id="69" w:author="Walter Summerfield" w:date="2017-03-14T13:32:00Z">
            <w:rPr>
              <w:rFonts w:ascii="Courier" w:hAnsi="Courier"/>
              <w:color w:val="FF0000"/>
              <w:sz w:val="24"/>
              <w:szCs w:val="24"/>
            </w:rPr>
          </w:rPrChange>
        </w:rPr>
        <w:tab/>
      </w:r>
      <w:r w:rsidRPr="00E54EDF">
        <w:rPr>
          <w:rFonts w:ascii="Courier" w:hAnsi="Courier"/>
          <w:sz w:val="24"/>
          <w:szCs w:val="24"/>
          <w:rPrChange w:id="70" w:author="Walter Summerfield" w:date="2017-03-14T13:32:00Z">
            <w:rPr>
              <w:rFonts w:ascii="Courier" w:hAnsi="Courier"/>
              <w:color w:val="FF0000"/>
              <w:sz w:val="24"/>
              <w:szCs w:val="24"/>
            </w:rPr>
          </w:rPrChange>
        </w:rPr>
        <w:tab/>
        <w:t>Uniform Day..........................11</w:t>
      </w:r>
    </w:p>
    <w:p w:rsidR="00395EE4" w:rsidRPr="00E54EDF" w:rsidRDefault="00395EE4" w:rsidP="009B4D47">
      <w:pPr>
        <w:tabs>
          <w:tab w:val="left" w:pos="-1080"/>
          <w:tab w:val="left" w:pos="-720"/>
        </w:tabs>
        <w:rPr>
          <w:rFonts w:ascii="Courier" w:hAnsi="Courier"/>
          <w:sz w:val="24"/>
          <w:szCs w:val="24"/>
          <w:rPrChange w:id="71" w:author="Walter Summerfield" w:date="2017-03-14T13:32:00Z">
            <w:rPr>
              <w:rFonts w:ascii="Courier" w:hAnsi="Courier"/>
              <w:color w:val="FF0000"/>
              <w:sz w:val="24"/>
              <w:szCs w:val="24"/>
            </w:rPr>
          </w:rPrChange>
        </w:rPr>
      </w:pPr>
      <w:r w:rsidRPr="00E54EDF">
        <w:rPr>
          <w:rFonts w:ascii="Courier" w:hAnsi="Courier"/>
          <w:sz w:val="24"/>
          <w:szCs w:val="24"/>
          <w:rPrChange w:id="72" w:author="Walter Summerfield" w:date="2017-03-14T13:32:00Z">
            <w:rPr>
              <w:rFonts w:ascii="Courier" w:hAnsi="Courier"/>
              <w:color w:val="FF0000"/>
              <w:sz w:val="24"/>
              <w:szCs w:val="24"/>
            </w:rPr>
          </w:rPrChange>
        </w:rPr>
        <w:tab/>
      </w:r>
      <w:r w:rsidRPr="00E54EDF">
        <w:rPr>
          <w:rFonts w:ascii="Courier" w:hAnsi="Courier"/>
          <w:sz w:val="24"/>
          <w:szCs w:val="24"/>
          <w:rPrChange w:id="73" w:author="Walter Summerfield" w:date="2017-03-14T13:32:00Z">
            <w:rPr>
              <w:rFonts w:ascii="Courier" w:hAnsi="Courier"/>
              <w:color w:val="FF0000"/>
              <w:sz w:val="24"/>
              <w:szCs w:val="24"/>
            </w:rPr>
          </w:rPrChange>
        </w:rPr>
        <w:tab/>
        <w:t xml:space="preserve">   109</w:t>
      </w:r>
      <w:r w:rsidRPr="00E54EDF">
        <w:rPr>
          <w:rFonts w:ascii="Courier" w:hAnsi="Courier"/>
          <w:sz w:val="24"/>
          <w:szCs w:val="24"/>
          <w:rPrChange w:id="74" w:author="Walter Summerfield" w:date="2017-03-14T13:32:00Z">
            <w:rPr>
              <w:rFonts w:ascii="Courier" w:hAnsi="Courier"/>
              <w:color w:val="FF0000"/>
              <w:sz w:val="24"/>
              <w:szCs w:val="24"/>
            </w:rPr>
          </w:rPrChange>
        </w:rPr>
        <w:tab/>
      </w:r>
      <w:r w:rsidRPr="00E54EDF">
        <w:rPr>
          <w:rFonts w:ascii="Courier" w:hAnsi="Courier"/>
          <w:sz w:val="24"/>
          <w:szCs w:val="24"/>
          <w:rPrChange w:id="75" w:author="Walter Summerfield" w:date="2017-03-14T13:32:00Z">
            <w:rPr>
              <w:rFonts w:ascii="Courier" w:hAnsi="Courier"/>
              <w:color w:val="FF0000"/>
              <w:sz w:val="24"/>
              <w:szCs w:val="24"/>
            </w:rPr>
          </w:rPrChange>
        </w:rPr>
        <w:tab/>
        <w:t>Cadet Performance Record.............12</w:t>
      </w:r>
    </w:p>
    <w:p w:rsidR="00395EE4" w:rsidRPr="00E54EDF" w:rsidRDefault="00395EE4" w:rsidP="009B4D47">
      <w:pPr>
        <w:tabs>
          <w:tab w:val="left" w:pos="-1080"/>
          <w:tab w:val="left" w:pos="-720"/>
        </w:tabs>
        <w:rPr>
          <w:rFonts w:ascii="Courier" w:hAnsi="Courier"/>
          <w:sz w:val="24"/>
          <w:szCs w:val="24"/>
          <w:rPrChange w:id="76" w:author="Walter Summerfield" w:date="2017-03-14T13:32:00Z">
            <w:rPr>
              <w:rFonts w:ascii="Courier" w:hAnsi="Courier"/>
              <w:color w:val="FF0000"/>
              <w:sz w:val="24"/>
              <w:szCs w:val="24"/>
            </w:rPr>
          </w:rPrChange>
        </w:rPr>
      </w:pPr>
      <w:r w:rsidRPr="00E54EDF">
        <w:rPr>
          <w:rFonts w:ascii="Courier" w:hAnsi="Courier"/>
          <w:sz w:val="24"/>
          <w:szCs w:val="24"/>
          <w:rPrChange w:id="77" w:author="Walter Summerfield" w:date="2017-03-14T13:32:00Z">
            <w:rPr>
              <w:rFonts w:ascii="Courier" w:hAnsi="Courier"/>
              <w:color w:val="FF0000"/>
              <w:sz w:val="24"/>
              <w:szCs w:val="24"/>
            </w:rPr>
          </w:rPrChange>
        </w:rPr>
        <w:tab/>
      </w:r>
      <w:r w:rsidRPr="00E54EDF">
        <w:rPr>
          <w:rFonts w:ascii="Courier" w:hAnsi="Courier"/>
          <w:sz w:val="24"/>
          <w:szCs w:val="24"/>
          <w:rPrChange w:id="78" w:author="Walter Summerfield" w:date="2017-03-14T13:32:00Z">
            <w:rPr>
              <w:rFonts w:ascii="Courier" w:hAnsi="Courier"/>
              <w:color w:val="FF0000"/>
              <w:sz w:val="24"/>
              <w:szCs w:val="24"/>
            </w:rPr>
          </w:rPrChange>
        </w:rPr>
        <w:tab/>
        <w:t xml:space="preserve">   110</w:t>
      </w:r>
      <w:r w:rsidRPr="00E54EDF">
        <w:rPr>
          <w:rFonts w:ascii="Courier" w:hAnsi="Courier"/>
          <w:sz w:val="24"/>
          <w:szCs w:val="24"/>
          <w:rPrChange w:id="79" w:author="Walter Summerfield" w:date="2017-03-14T13:32:00Z">
            <w:rPr>
              <w:rFonts w:ascii="Courier" w:hAnsi="Courier"/>
              <w:color w:val="FF0000"/>
              <w:sz w:val="24"/>
              <w:szCs w:val="24"/>
            </w:rPr>
          </w:rPrChange>
        </w:rPr>
        <w:tab/>
      </w:r>
      <w:r w:rsidRPr="00E54EDF">
        <w:rPr>
          <w:rFonts w:ascii="Courier" w:hAnsi="Courier"/>
          <w:sz w:val="24"/>
          <w:szCs w:val="24"/>
          <w:rPrChange w:id="80" w:author="Walter Summerfield" w:date="2017-03-14T13:32:00Z">
            <w:rPr>
              <w:rFonts w:ascii="Courier" w:hAnsi="Courier"/>
              <w:color w:val="FF0000"/>
              <w:sz w:val="24"/>
              <w:szCs w:val="24"/>
            </w:rPr>
          </w:rPrChange>
        </w:rPr>
        <w:tab/>
        <w:t>Probation............................12</w:t>
      </w:r>
    </w:p>
    <w:p w:rsidR="00395EE4" w:rsidRPr="00E54EDF" w:rsidRDefault="00395EE4" w:rsidP="009B4D47">
      <w:pPr>
        <w:tabs>
          <w:tab w:val="left" w:pos="-1080"/>
          <w:tab w:val="left" w:pos="-720"/>
        </w:tabs>
        <w:rPr>
          <w:rFonts w:ascii="Courier" w:hAnsi="Courier"/>
          <w:sz w:val="24"/>
          <w:szCs w:val="24"/>
          <w:rPrChange w:id="81" w:author="Walter Summerfield" w:date="2017-03-14T13:32:00Z">
            <w:rPr>
              <w:rFonts w:ascii="Courier" w:hAnsi="Courier"/>
              <w:color w:val="FF0000"/>
              <w:sz w:val="24"/>
              <w:szCs w:val="24"/>
            </w:rPr>
          </w:rPrChange>
        </w:rPr>
      </w:pPr>
      <w:r w:rsidRPr="00E54EDF">
        <w:rPr>
          <w:rFonts w:ascii="Courier" w:hAnsi="Courier"/>
          <w:sz w:val="24"/>
          <w:szCs w:val="24"/>
          <w:rPrChange w:id="82" w:author="Walter Summerfield" w:date="2017-03-14T13:32:00Z">
            <w:rPr>
              <w:rFonts w:ascii="Courier" w:hAnsi="Courier"/>
              <w:color w:val="FF0000"/>
              <w:sz w:val="24"/>
              <w:szCs w:val="24"/>
            </w:rPr>
          </w:rPrChange>
        </w:rPr>
        <w:tab/>
      </w:r>
      <w:r w:rsidRPr="00E54EDF">
        <w:rPr>
          <w:rFonts w:ascii="Courier" w:hAnsi="Courier"/>
          <w:sz w:val="24"/>
          <w:szCs w:val="24"/>
          <w:rPrChange w:id="83" w:author="Walter Summerfield" w:date="2017-03-14T13:32:00Z">
            <w:rPr>
              <w:rFonts w:ascii="Courier" w:hAnsi="Courier"/>
              <w:color w:val="FF0000"/>
              <w:sz w:val="24"/>
              <w:szCs w:val="24"/>
            </w:rPr>
          </w:rPrChange>
        </w:rPr>
        <w:tab/>
        <w:t xml:space="preserve">   111</w:t>
      </w:r>
      <w:r w:rsidRPr="00E54EDF">
        <w:rPr>
          <w:rFonts w:ascii="Courier" w:hAnsi="Courier"/>
          <w:sz w:val="24"/>
          <w:szCs w:val="24"/>
          <w:rPrChange w:id="84" w:author="Walter Summerfield" w:date="2017-03-14T13:32:00Z">
            <w:rPr>
              <w:rFonts w:ascii="Courier" w:hAnsi="Courier"/>
              <w:color w:val="FF0000"/>
              <w:sz w:val="24"/>
              <w:szCs w:val="24"/>
            </w:rPr>
          </w:rPrChange>
        </w:rPr>
        <w:tab/>
      </w:r>
      <w:r w:rsidRPr="00E54EDF">
        <w:rPr>
          <w:rFonts w:ascii="Courier" w:hAnsi="Courier"/>
          <w:sz w:val="24"/>
          <w:szCs w:val="24"/>
          <w:rPrChange w:id="85" w:author="Walter Summerfield" w:date="2017-03-14T13:32:00Z">
            <w:rPr>
              <w:rFonts w:ascii="Courier" w:hAnsi="Courier"/>
              <w:color w:val="FF0000"/>
              <w:sz w:val="24"/>
              <w:szCs w:val="24"/>
            </w:rPr>
          </w:rPrChange>
        </w:rPr>
        <w:tab/>
        <w:t>Disenrollment........................12</w:t>
      </w:r>
    </w:p>
    <w:p w:rsidR="00395EE4" w:rsidRPr="00E54EDF" w:rsidRDefault="00395EE4" w:rsidP="009B4D47">
      <w:pPr>
        <w:tabs>
          <w:tab w:val="left" w:pos="-1080"/>
          <w:tab w:val="left" w:pos="-720"/>
        </w:tabs>
        <w:rPr>
          <w:rFonts w:ascii="Courier" w:hAnsi="Courier"/>
          <w:sz w:val="24"/>
          <w:szCs w:val="24"/>
          <w:rPrChange w:id="86" w:author="Walter Summerfield" w:date="2017-03-14T13:32:00Z">
            <w:rPr>
              <w:rFonts w:ascii="Courier" w:hAnsi="Courier"/>
              <w:color w:val="FF0000"/>
              <w:sz w:val="24"/>
              <w:szCs w:val="24"/>
            </w:rPr>
          </w:rPrChange>
        </w:rPr>
      </w:pPr>
      <w:r w:rsidRPr="00E54EDF">
        <w:rPr>
          <w:rFonts w:ascii="Courier" w:hAnsi="Courier"/>
          <w:sz w:val="24"/>
          <w:szCs w:val="24"/>
          <w:rPrChange w:id="87" w:author="Walter Summerfield" w:date="2017-03-14T13:32:00Z">
            <w:rPr>
              <w:rFonts w:ascii="Courier" w:hAnsi="Courier"/>
              <w:color w:val="FF0000"/>
              <w:sz w:val="24"/>
              <w:szCs w:val="24"/>
            </w:rPr>
          </w:rPrChange>
        </w:rPr>
        <w:tab/>
      </w:r>
    </w:p>
    <w:p w:rsidR="00395EE4" w:rsidRPr="00E54EDF" w:rsidRDefault="00395EE4" w:rsidP="009B4D47">
      <w:pPr>
        <w:tabs>
          <w:tab w:val="left" w:pos="-1080"/>
          <w:tab w:val="left" w:pos="-720"/>
        </w:tabs>
        <w:rPr>
          <w:rFonts w:ascii="Courier" w:hAnsi="Courier"/>
          <w:b/>
          <w:sz w:val="24"/>
          <w:szCs w:val="24"/>
          <w:rPrChange w:id="88" w:author="Walter Summerfield" w:date="2017-03-14T13:32:00Z">
            <w:rPr>
              <w:rFonts w:ascii="Courier" w:hAnsi="Courier"/>
              <w:b/>
              <w:color w:val="FF0000"/>
              <w:sz w:val="24"/>
              <w:szCs w:val="24"/>
            </w:rPr>
          </w:rPrChange>
        </w:rPr>
      </w:pPr>
      <w:r w:rsidRPr="00E54EDF">
        <w:rPr>
          <w:rFonts w:ascii="Courier" w:hAnsi="Courier"/>
          <w:b/>
          <w:sz w:val="24"/>
          <w:szCs w:val="24"/>
          <w:rPrChange w:id="89" w:author="Walter Summerfield" w:date="2017-03-14T13:32:00Z">
            <w:rPr>
              <w:rFonts w:ascii="Courier" w:hAnsi="Courier"/>
              <w:b/>
              <w:color w:val="FF0000"/>
              <w:sz w:val="24"/>
              <w:szCs w:val="24"/>
            </w:rPr>
          </w:rPrChange>
        </w:rPr>
        <w:t xml:space="preserve">   2</w:t>
      </w:r>
      <w:r w:rsidRPr="00E54EDF">
        <w:rPr>
          <w:rFonts w:ascii="Courier" w:hAnsi="Courier"/>
          <w:b/>
          <w:sz w:val="24"/>
          <w:szCs w:val="24"/>
          <w:rPrChange w:id="90" w:author="Walter Summerfield" w:date="2017-03-14T13:32:00Z">
            <w:rPr>
              <w:rFonts w:ascii="Courier" w:hAnsi="Courier"/>
              <w:b/>
              <w:color w:val="FF0000"/>
              <w:sz w:val="24"/>
              <w:szCs w:val="24"/>
            </w:rPr>
          </w:rPrChange>
        </w:rPr>
        <w:tab/>
      </w:r>
      <w:r w:rsidRPr="00E54EDF">
        <w:rPr>
          <w:rFonts w:ascii="Courier" w:hAnsi="Courier"/>
          <w:b/>
          <w:sz w:val="24"/>
          <w:szCs w:val="24"/>
          <w:rPrChange w:id="91" w:author="Walter Summerfield" w:date="2017-03-14T13:32:00Z">
            <w:rPr>
              <w:rFonts w:ascii="Courier" w:hAnsi="Courier"/>
              <w:b/>
              <w:color w:val="FF0000"/>
              <w:sz w:val="24"/>
              <w:szCs w:val="24"/>
            </w:rPr>
          </w:rPrChange>
        </w:rPr>
        <w:tab/>
      </w:r>
      <w:r w:rsidRPr="00E54EDF">
        <w:rPr>
          <w:rFonts w:ascii="Courier" w:hAnsi="Courier"/>
          <w:b/>
          <w:sz w:val="24"/>
          <w:szCs w:val="24"/>
          <w:rPrChange w:id="92" w:author="Walter Summerfield" w:date="2017-03-14T13:32:00Z">
            <w:rPr>
              <w:rFonts w:ascii="Courier" w:hAnsi="Courier"/>
              <w:b/>
              <w:color w:val="FF0000"/>
              <w:sz w:val="24"/>
              <w:szCs w:val="24"/>
            </w:rPr>
          </w:rPrChange>
        </w:rPr>
        <w:tab/>
      </w:r>
      <w:r w:rsidRPr="00E54EDF">
        <w:rPr>
          <w:rFonts w:ascii="Courier" w:hAnsi="Courier"/>
          <w:b/>
          <w:sz w:val="24"/>
          <w:szCs w:val="24"/>
          <w:rPrChange w:id="93" w:author="Walter Summerfield" w:date="2017-03-14T13:32:00Z">
            <w:rPr>
              <w:rFonts w:ascii="Courier" w:hAnsi="Courier"/>
              <w:b/>
              <w:color w:val="FF0000"/>
              <w:sz w:val="24"/>
              <w:szCs w:val="24"/>
            </w:rPr>
          </w:rPrChange>
        </w:rPr>
        <w:tab/>
      </w:r>
      <w:r w:rsidRPr="00E54EDF">
        <w:rPr>
          <w:rFonts w:ascii="Courier" w:hAnsi="Courier"/>
          <w:b/>
          <w:sz w:val="24"/>
          <w:szCs w:val="24"/>
          <w:rPrChange w:id="94" w:author="Walter Summerfield" w:date="2017-03-14T13:32:00Z">
            <w:rPr>
              <w:rFonts w:ascii="Courier" w:hAnsi="Courier"/>
              <w:b/>
              <w:color w:val="FF0000"/>
              <w:sz w:val="24"/>
              <w:szCs w:val="24"/>
            </w:rPr>
          </w:rPrChange>
        </w:rPr>
        <w:tab/>
        <w:t>UNIT ORGANIZATION</w:t>
      </w:r>
      <w:r w:rsidRPr="00E54EDF">
        <w:rPr>
          <w:rFonts w:ascii="Courier" w:hAnsi="Courier"/>
          <w:b/>
          <w:sz w:val="24"/>
          <w:szCs w:val="24"/>
          <w:rPrChange w:id="95" w:author="Walter Summerfield" w:date="2017-03-14T13:32:00Z">
            <w:rPr>
              <w:rFonts w:ascii="Courier" w:hAnsi="Courier"/>
              <w:b/>
              <w:color w:val="FF0000"/>
              <w:sz w:val="24"/>
              <w:szCs w:val="24"/>
            </w:rPr>
          </w:rPrChange>
        </w:rPr>
        <w:tab/>
      </w:r>
    </w:p>
    <w:p w:rsidR="00395EE4" w:rsidRPr="00E54EDF" w:rsidRDefault="00395EE4" w:rsidP="009B4D47">
      <w:pPr>
        <w:tabs>
          <w:tab w:val="left" w:pos="-1080"/>
          <w:tab w:val="left" w:pos="-720"/>
        </w:tabs>
        <w:rPr>
          <w:rFonts w:ascii="Courier" w:hAnsi="Courier"/>
          <w:sz w:val="24"/>
          <w:szCs w:val="24"/>
          <w:rPrChange w:id="96" w:author="Walter Summerfield" w:date="2017-03-14T13:32:00Z">
            <w:rPr>
              <w:rFonts w:ascii="Courier" w:hAnsi="Courier"/>
              <w:color w:val="FF0000"/>
              <w:sz w:val="24"/>
              <w:szCs w:val="24"/>
            </w:rPr>
          </w:rPrChange>
        </w:rPr>
      </w:pPr>
      <w:r w:rsidRPr="00E54EDF">
        <w:rPr>
          <w:rFonts w:ascii="Courier" w:hAnsi="Courier"/>
          <w:sz w:val="24"/>
          <w:szCs w:val="24"/>
          <w:rPrChange w:id="97" w:author="Walter Summerfield" w:date="2017-03-14T13:32:00Z">
            <w:rPr>
              <w:rFonts w:ascii="Courier" w:hAnsi="Courier"/>
              <w:color w:val="FF0000"/>
              <w:sz w:val="24"/>
              <w:szCs w:val="24"/>
            </w:rPr>
          </w:rPrChange>
        </w:rPr>
        <w:tab/>
      </w:r>
      <w:r w:rsidRPr="00E54EDF">
        <w:rPr>
          <w:rFonts w:ascii="Courier" w:hAnsi="Courier"/>
          <w:sz w:val="24"/>
          <w:szCs w:val="24"/>
          <w:rPrChange w:id="98" w:author="Walter Summerfield" w:date="2017-03-14T13:32:00Z">
            <w:rPr>
              <w:rFonts w:ascii="Courier" w:hAnsi="Courier"/>
              <w:color w:val="FF0000"/>
              <w:sz w:val="24"/>
              <w:szCs w:val="24"/>
            </w:rPr>
          </w:rPrChange>
        </w:rPr>
        <w:tab/>
        <w:t xml:space="preserve">   201</w:t>
      </w:r>
      <w:r w:rsidRPr="00E54EDF">
        <w:rPr>
          <w:rFonts w:ascii="Courier" w:hAnsi="Courier"/>
          <w:sz w:val="24"/>
          <w:szCs w:val="24"/>
          <w:rPrChange w:id="99" w:author="Walter Summerfield" w:date="2017-03-14T13:32:00Z">
            <w:rPr>
              <w:rFonts w:ascii="Courier" w:hAnsi="Courier"/>
              <w:color w:val="FF0000"/>
              <w:sz w:val="24"/>
              <w:szCs w:val="24"/>
            </w:rPr>
          </w:rPrChange>
        </w:rPr>
        <w:tab/>
      </w:r>
      <w:r w:rsidRPr="00E54EDF">
        <w:rPr>
          <w:rFonts w:ascii="Courier" w:hAnsi="Courier"/>
          <w:sz w:val="24"/>
          <w:szCs w:val="24"/>
          <w:rPrChange w:id="100" w:author="Walter Summerfield" w:date="2017-03-14T13:32:00Z">
            <w:rPr>
              <w:rFonts w:ascii="Courier" w:hAnsi="Courier"/>
              <w:color w:val="FF0000"/>
              <w:sz w:val="24"/>
              <w:szCs w:val="24"/>
            </w:rPr>
          </w:rPrChange>
        </w:rPr>
        <w:tab/>
        <w:t>General..............</w:t>
      </w:r>
      <w:r w:rsidR="00DA17E3" w:rsidRPr="00E54EDF">
        <w:rPr>
          <w:rFonts w:ascii="Courier" w:hAnsi="Courier"/>
          <w:sz w:val="24"/>
          <w:szCs w:val="24"/>
          <w:rPrChange w:id="101" w:author="Walter Summerfield" w:date="2017-03-14T13:32:00Z">
            <w:rPr>
              <w:rFonts w:ascii="Courier" w:hAnsi="Courier"/>
              <w:color w:val="FF0000"/>
              <w:sz w:val="24"/>
              <w:szCs w:val="24"/>
            </w:rPr>
          </w:rPrChange>
        </w:rPr>
        <w:t>................14</w:t>
      </w:r>
    </w:p>
    <w:p w:rsidR="00395EE4" w:rsidRPr="00E54EDF" w:rsidRDefault="00395EE4" w:rsidP="009B4D47">
      <w:pPr>
        <w:tabs>
          <w:tab w:val="left" w:pos="-1080"/>
          <w:tab w:val="left" w:pos="-720"/>
        </w:tabs>
        <w:rPr>
          <w:rFonts w:ascii="Courier" w:hAnsi="Courier"/>
          <w:sz w:val="24"/>
          <w:szCs w:val="24"/>
          <w:rPrChange w:id="102" w:author="Walter Summerfield" w:date="2017-03-14T13:32:00Z">
            <w:rPr>
              <w:rFonts w:ascii="Courier" w:hAnsi="Courier"/>
              <w:color w:val="FF0000"/>
              <w:sz w:val="24"/>
              <w:szCs w:val="24"/>
            </w:rPr>
          </w:rPrChange>
        </w:rPr>
      </w:pPr>
      <w:r w:rsidRPr="00E54EDF">
        <w:rPr>
          <w:rFonts w:ascii="Courier" w:hAnsi="Courier"/>
          <w:sz w:val="24"/>
          <w:szCs w:val="24"/>
          <w:rPrChange w:id="103" w:author="Walter Summerfield" w:date="2017-03-14T13:32:00Z">
            <w:rPr>
              <w:rFonts w:ascii="Courier" w:hAnsi="Courier"/>
              <w:color w:val="FF0000"/>
              <w:sz w:val="24"/>
              <w:szCs w:val="24"/>
            </w:rPr>
          </w:rPrChange>
        </w:rPr>
        <w:tab/>
      </w:r>
      <w:r w:rsidRPr="00E54EDF">
        <w:rPr>
          <w:rFonts w:ascii="Courier" w:hAnsi="Courier"/>
          <w:sz w:val="24"/>
          <w:szCs w:val="24"/>
          <w:rPrChange w:id="104" w:author="Walter Summerfield" w:date="2017-03-14T13:32:00Z">
            <w:rPr>
              <w:rFonts w:ascii="Courier" w:hAnsi="Courier"/>
              <w:color w:val="FF0000"/>
              <w:sz w:val="24"/>
              <w:szCs w:val="24"/>
            </w:rPr>
          </w:rPrChange>
        </w:rPr>
        <w:tab/>
        <w:t xml:space="preserve">   202</w:t>
      </w:r>
      <w:r w:rsidRPr="00E54EDF">
        <w:rPr>
          <w:rFonts w:ascii="Courier" w:hAnsi="Courier"/>
          <w:sz w:val="24"/>
          <w:szCs w:val="24"/>
          <w:rPrChange w:id="105" w:author="Walter Summerfield" w:date="2017-03-14T13:32:00Z">
            <w:rPr>
              <w:rFonts w:ascii="Courier" w:hAnsi="Courier"/>
              <w:color w:val="FF0000"/>
              <w:sz w:val="24"/>
              <w:szCs w:val="24"/>
            </w:rPr>
          </w:rPrChange>
        </w:rPr>
        <w:tab/>
      </w:r>
      <w:r w:rsidRPr="00E54EDF">
        <w:rPr>
          <w:rFonts w:ascii="Courier" w:hAnsi="Courier"/>
          <w:sz w:val="24"/>
          <w:szCs w:val="24"/>
          <w:rPrChange w:id="106" w:author="Walter Summerfield" w:date="2017-03-14T13:32:00Z">
            <w:rPr>
              <w:rFonts w:ascii="Courier" w:hAnsi="Courier"/>
              <w:color w:val="FF0000"/>
              <w:sz w:val="24"/>
              <w:szCs w:val="24"/>
            </w:rPr>
          </w:rPrChange>
        </w:rPr>
        <w:tab/>
        <w:t>Company Organization.........</w:t>
      </w:r>
      <w:r w:rsidR="00DA17E3" w:rsidRPr="00E54EDF">
        <w:rPr>
          <w:rFonts w:ascii="Courier" w:hAnsi="Courier"/>
          <w:sz w:val="24"/>
          <w:szCs w:val="24"/>
          <w:rPrChange w:id="107" w:author="Walter Summerfield" w:date="2017-03-14T13:32:00Z">
            <w:rPr>
              <w:rFonts w:ascii="Courier" w:hAnsi="Courier"/>
              <w:color w:val="FF0000"/>
              <w:sz w:val="24"/>
              <w:szCs w:val="24"/>
            </w:rPr>
          </w:rPrChange>
        </w:rPr>
        <w:t>........14</w:t>
      </w:r>
    </w:p>
    <w:p w:rsidR="00395EE4" w:rsidRPr="00E54EDF" w:rsidRDefault="00395EE4" w:rsidP="009B4D47">
      <w:pPr>
        <w:tabs>
          <w:tab w:val="left" w:pos="-1080"/>
          <w:tab w:val="left" w:pos="-720"/>
        </w:tabs>
        <w:rPr>
          <w:rFonts w:ascii="Courier" w:hAnsi="Courier"/>
          <w:sz w:val="24"/>
          <w:szCs w:val="24"/>
          <w:rPrChange w:id="108" w:author="Walter Summerfield" w:date="2017-03-14T13:32:00Z">
            <w:rPr>
              <w:rFonts w:ascii="Courier" w:hAnsi="Courier"/>
              <w:color w:val="FF0000"/>
              <w:sz w:val="24"/>
              <w:szCs w:val="24"/>
            </w:rPr>
          </w:rPrChange>
        </w:rPr>
      </w:pPr>
      <w:r w:rsidRPr="00E54EDF">
        <w:rPr>
          <w:rFonts w:ascii="Courier" w:hAnsi="Courier"/>
          <w:sz w:val="24"/>
          <w:szCs w:val="24"/>
          <w:rPrChange w:id="109" w:author="Walter Summerfield" w:date="2017-03-14T13:32:00Z">
            <w:rPr>
              <w:rFonts w:ascii="Courier" w:hAnsi="Courier"/>
              <w:color w:val="FF0000"/>
              <w:sz w:val="24"/>
              <w:szCs w:val="24"/>
            </w:rPr>
          </w:rPrChange>
        </w:rPr>
        <w:tab/>
      </w:r>
      <w:r w:rsidRPr="00E54EDF">
        <w:rPr>
          <w:rFonts w:ascii="Courier" w:hAnsi="Courier"/>
          <w:sz w:val="24"/>
          <w:szCs w:val="24"/>
          <w:rPrChange w:id="110" w:author="Walter Summerfield" w:date="2017-03-14T13:32:00Z">
            <w:rPr>
              <w:rFonts w:ascii="Courier" w:hAnsi="Courier"/>
              <w:color w:val="FF0000"/>
              <w:sz w:val="24"/>
              <w:szCs w:val="24"/>
            </w:rPr>
          </w:rPrChange>
        </w:rPr>
        <w:tab/>
        <w:t xml:space="preserve">   203</w:t>
      </w:r>
      <w:r w:rsidRPr="00E54EDF">
        <w:rPr>
          <w:rFonts w:ascii="Courier" w:hAnsi="Courier"/>
          <w:sz w:val="24"/>
          <w:szCs w:val="24"/>
          <w:rPrChange w:id="111" w:author="Walter Summerfield" w:date="2017-03-14T13:32:00Z">
            <w:rPr>
              <w:rFonts w:ascii="Courier" w:hAnsi="Courier"/>
              <w:color w:val="FF0000"/>
              <w:sz w:val="24"/>
              <w:szCs w:val="24"/>
            </w:rPr>
          </w:rPrChange>
        </w:rPr>
        <w:tab/>
      </w:r>
      <w:r w:rsidRPr="00E54EDF">
        <w:rPr>
          <w:rFonts w:ascii="Courier" w:hAnsi="Courier"/>
          <w:sz w:val="24"/>
          <w:szCs w:val="24"/>
          <w:rPrChange w:id="112" w:author="Walter Summerfield" w:date="2017-03-14T13:32:00Z">
            <w:rPr>
              <w:rFonts w:ascii="Courier" w:hAnsi="Courier"/>
              <w:color w:val="FF0000"/>
              <w:sz w:val="24"/>
              <w:szCs w:val="24"/>
            </w:rPr>
          </w:rPrChange>
        </w:rPr>
        <w:tab/>
        <w:t>Battalion Organization............</w:t>
      </w:r>
      <w:r w:rsidR="00DA17E3" w:rsidRPr="00E54EDF">
        <w:rPr>
          <w:rFonts w:ascii="Courier" w:hAnsi="Courier"/>
          <w:sz w:val="24"/>
          <w:szCs w:val="24"/>
          <w:rPrChange w:id="113" w:author="Walter Summerfield" w:date="2017-03-14T13:32:00Z">
            <w:rPr>
              <w:rFonts w:ascii="Courier" w:hAnsi="Courier"/>
              <w:color w:val="FF0000"/>
              <w:sz w:val="24"/>
              <w:szCs w:val="24"/>
            </w:rPr>
          </w:rPrChange>
        </w:rPr>
        <w:t>...15</w:t>
      </w:r>
    </w:p>
    <w:p w:rsidR="00395EE4" w:rsidRPr="00E54EDF" w:rsidRDefault="00395EE4" w:rsidP="009B4D47">
      <w:pPr>
        <w:tabs>
          <w:tab w:val="left" w:pos="-1080"/>
          <w:tab w:val="left" w:pos="-720"/>
        </w:tabs>
        <w:rPr>
          <w:rFonts w:ascii="Courier" w:hAnsi="Courier"/>
          <w:sz w:val="24"/>
          <w:szCs w:val="24"/>
          <w:rPrChange w:id="114" w:author="Walter Summerfield" w:date="2017-03-14T13:32:00Z">
            <w:rPr>
              <w:rFonts w:ascii="Courier" w:hAnsi="Courier"/>
              <w:color w:val="FF0000"/>
              <w:sz w:val="24"/>
              <w:szCs w:val="24"/>
            </w:rPr>
          </w:rPrChange>
        </w:rPr>
      </w:pPr>
      <w:r w:rsidRPr="00E54EDF">
        <w:rPr>
          <w:rFonts w:ascii="Courier" w:hAnsi="Courier"/>
          <w:sz w:val="24"/>
          <w:szCs w:val="24"/>
          <w:rPrChange w:id="115" w:author="Walter Summerfield" w:date="2017-03-14T13:32:00Z">
            <w:rPr>
              <w:rFonts w:ascii="Courier" w:hAnsi="Courier"/>
              <w:color w:val="FF0000"/>
              <w:sz w:val="24"/>
              <w:szCs w:val="24"/>
            </w:rPr>
          </w:rPrChange>
        </w:rPr>
        <w:tab/>
        <w:t xml:space="preserve">  </w:t>
      </w:r>
      <w:r w:rsidRPr="00E54EDF">
        <w:rPr>
          <w:rFonts w:ascii="Courier" w:hAnsi="Courier"/>
          <w:sz w:val="24"/>
          <w:szCs w:val="24"/>
          <w:rPrChange w:id="116" w:author="Walter Summerfield" w:date="2017-03-14T13:32:00Z">
            <w:rPr>
              <w:rFonts w:ascii="Courier" w:hAnsi="Courier"/>
              <w:color w:val="FF0000"/>
              <w:sz w:val="24"/>
              <w:szCs w:val="24"/>
            </w:rPr>
          </w:rPrChange>
        </w:rPr>
        <w:tab/>
        <w:t xml:space="preserve">   204</w:t>
      </w:r>
      <w:r w:rsidRPr="00E54EDF">
        <w:rPr>
          <w:rFonts w:ascii="Courier" w:hAnsi="Courier"/>
          <w:sz w:val="24"/>
          <w:szCs w:val="24"/>
          <w:rPrChange w:id="117" w:author="Walter Summerfield" w:date="2017-03-14T13:32:00Z">
            <w:rPr>
              <w:rFonts w:ascii="Courier" w:hAnsi="Courier"/>
              <w:color w:val="FF0000"/>
              <w:sz w:val="24"/>
              <w:szCs w:val="24"/>
            </w:rPr>
          </w:rPrChange>
        </w:rPr>
        <w:tab/>
      </w:r>
      <w:r w:rsidRPr="00E54EDF">
        <w:rPr>
          <w:rFonts w:ascii="Courier" w:hAnsi="Courier"/>
          <w:sz w:val="24"/>
          <w:szCs w:val="24"/>
          <w:rPrChange w:id="118" w:author="Walter Summerfield" w:date="2017-03-14T13:32:00Z">
            <w:rPr>
              <w:rFonts w:ascii="Courier" w:hAnsi="Courier"/>
              <w:color w:val="FF0000"/>
              <w:sz w:val="24"/>
              <w:szCs w:val="24"/>
            </w:rPr>
          </w:rPrChange>
        </w:rPr>
        <w:tab/>
        <w:t>Duties and Responsibilities</w:t>
      </w:r>
      <w:r w:rsidR="00DA17E3" w:rsidRPr="00E54EDF">
        <w:rPr>
          <w:rFonts w:ascii="Courier" w:hAnsi="Courier"/>
          <w:sz w:val="24"/>
          <w:szCs w:val="24"/>
          <w:rPrChange w:id="119" w:author="Walter Summerfield" w:date="2017-03-14T13:32:00Z">
            <w:rPr>
              <w:rFonts w:ascii="Courier" w:hAnsi="Courier"/>
              <w:color w:val="FF0000"/>
              <w:sz w:val="24"/>
              <w:szCs w:val="24"/>
            </w:rPr>
          </w:rPrChange>
        </w:rPr>
        <w:t>..........15</w:t>
      </w:r>
    </w:p>
    <w:p w:rsidR="00395EE4" w:rsidRPr="00E54EDF" w:rsidRDefault="00395EE4" w:rsidP="009B4D47">
      <w:pPr>
        <w:tabs>
          <w:tab w:val="left" w:pos="-1080"/>
          <w:tab w:val="left" w:pos="-720"/>
        </w:tabs>
        <w:rPr>
          <w:rFonts w:ascii="Courier" w:hAnsi="Courier"/>
          <w:sz w:val="24"/>
          <w:szCs w:val="24"/>
          <w:rPrChange w:id="120" w:author="Walter Summerfield" w:date="2017-03-14T13:32:00Z">
            <w:rPr>
              <w:rFonts w:ascii="Courier" w:hAnsi="Courier"/>
              <w:color w:val="FF0000"/>
              <w:sz w:val="24"/>
              <w:szCs w:val="24"/>
            </w:rPr>
          </w:rPrChange>
        </w:rPr>
      </w:pPr>
      <w:r w:rsidRPr="00E54EDF">
        <w:rPr>
          <w:rFonts w:ascii="Courier" w:hAnsi="Courier"/>
          <w:sz w:val="24"/>
          <w:szCs w:val="24"/>
          <w:rPrChange w:id="121" w:author="Walter Summerfield" w:date="2017-03-14T13:32:00Z">
            <w:rPr>
              <w:rFonts w:ascii="Courier" w:hAnsi="Courier"/>
              <w:color w:val="FF0000"/>
              <w:sz w:val="24"/>
              <w:szCs w:val="24"/>
            </w:rPr>
          </w:rPrChange>
        </w:rPr>
        <w:tab/>
      </w:r>
      <w:r w:rsidRPr="00E54EDF">
        <w:rPr>
          <w:rFonts w:ascii="Courier" w:hAnsi="Courier"/>
          <w:sz w:val="24"/>
          <w:szCs w:val="24"/>
          <w:rPrChange w:id="122" w:author="Walter Summerfield" w:date="2017-03-14T13:32:00Z">
            <w:rPr>
              <w:rFonts w:ascii="Courier" w:hAnsi="Courier"/>
              <w:color w:val="FF0000"/>
              <w:sz w:val="24"/>
              <w:szCs w:val="24"/>
            </w:rPr>
          </w:rPrChange>
        </w:rPr>
        <w:tab/>
        <w:t xml:space="preserve">   205</w:t>
      </w:r>
      <w:r w:rsidRPr="00E54EDF">
        <w:rPr>
          <w:rFonts w:ascii="Courier" w:hAnsi="Courier"/>
          <w:sz w:val="24"/>
          <w:szCs w:val="24"/>
          <w:rPrChange w:id="123" w:author="Walter Summerfield" w:date="2017-03-14T13:32:00Z">
            <w:rPr>
              <w:rFonts w:ascii="Courier" w:hAnsi="Courier"/>
              <w:color w:val="FF0000"/>
              <w:sz w:val="24"/>
              <w:szCs w:val="24"/>
            </w:rPr>
          </w:rPrChange>
        </w:rPr>
        <w:tab/>
      </w:r>
      <w:r w:rsidRPr="00E54EDF">
        <w:rPr>
          <w:rFonts w:ascii="Courier" w:hAnsi="Courier"/>
          <w:sz w:val="24"/>
          <w:szCs w:val="24"/>
          <w:rPrChange w:id="124" w:author="Walter Summerfield" w:date="2017-03-14T13:32:00Z">
            <w:rPr>
              <w:rFonts w:ascii="Courier" w:hAnsi="Courier"/>
              <w:color w:val="FF0000"/>
              <w:sz w:val="24"/>
              <w:szCs w:val="24"/>
            </w:rPr>
          </w:rPrChange>
        </w:rPr>
        <w:tab/>
        <w:t>Chain of Command....................</w:t>
      </w:r>
      <w:r w:rsidR="00DA17E3" w:rsidRPr="00E54EDF">
        <w:rPr>
          <w:rFonts w:ascii="Courier" w:hAnsi="Courier"/>
          <w:sz w:val="24"/>
          <w:szCs w:val="24"/>
          <w:rPrChange w:id="125" w:author="Walter Summerfield" w:date="2017-03-14T13:32:00Z">
            <w:rPr>
              <w:rFonts w:ascii="Courier" w:hAnsi="Courier"/>
              <w:color w:val="FF0000"/>
              <w:sz w:val="24"/>
              <w:szCs w:val="24"/>
            </w:rPr>
          </w:rPrChange>
        </w:rPr>
        <w:t>.23</w:t>
      </w:r>
    </w:p>
    <w:p w:rsidR="00395EE4" w:rsidRPr="00E54EDF" w:rsidRDefault="00395EE4" w:rsidP="009B4D47">
      <w:pPr>
        <w:tabs>
          <w:tab w:val="left" w:pos="-1080"/>
          <w:tab w:val="left" w:pos="-720"/>
        </w:tabs>
        <w:rPr>
          <w:rFonts w:ascii="Courier" w:hAnsi="Courier"/>
          <w:sz w:val="24"/>
          <w:szCs w:val="24"/>
          <w:rPrChange w:id="126" w:author="Walter Summerfield" w:date="2017-03-14T13:32:00Z">
            <w:rPr>
              <w:rFonts w:ascii="Courier" w:hAnsi="Courier"/>
              <w:color w:val="FF0000"/>
              <w:sz w:val="24"/>
              <w:szCs w:val="24"/>
            </w:rPr>
          </w:rPrChange>
        </w:rPr>
      </w:pPr>
      <w:r w:rsidRPr="00E54EDF">
        <w:rPr>
          <w:rFonts w:ascii="Courier" w:hAnsi="Courier"/>
          <w:sz w:val="24"/>
          <w:szCs w:val="24"/>
          <w:rPrChange w:id="127" w:author="Walter Summerfield" w:date="2017-03-14T13:32:00Z">
            <w:rPr>
              <w:rFonts w:ascii="Courier" w:hAnsi="Courier"/>
              <w:color w:val="FF0000"/>
              <w:sz w:val="24"/>
              <w:szCs w:val="24"/>
            </w:rPr>
          </w:rPrChange>
        </w:rPr>
        <w:tab/>
      </w:r>
      <w:r w:rsidRPr="00E54EDF">
        <w:rPr>
          <w:rFonts w:ascii="Courier" w:hAnsi="Courier"/>
          <w:sz w:val="24"/>
          <w:szCs w:val="24"/>
          <w:rPrChange w:id="128" w:author="Walter Summerfield" w:date="2017-03-14T13:32:00Z">
            <w:rPr>
              <w:rFonts w:ascii="Courier" w:hAnsi="Courier"/>
              <w:color w:val="FF0000"/>
              <w:sz w:val="24"/>
              <w:szCs w:val="24"/>
            </w:rPr>
          </w:rPrChange>
        </w:rPr>
        <w:tab/>
        <w:t xml:space="preserve">   206</w:t>
      </w:r>
      <w:r w:rsidRPr="00E54EDF">
        <w:rPr>
          <w:rFonts w:ascii="Courier" w:hAnsi="Courier"/>
          <w:sz w:val="24"/>
          <w:szCs w:val="24"/>
          <w:rPrChange w:id="129" w:author="Walter Summerfield" w:date="2017-03-14T13:32:00Z">
            <w:rPr>
              <w:rFonts w:ascii="Courier" w:hAnsi="Courier"/>
              <w:color w:val="FF0000"/>
              <w:sz w:val="24"/>
              <w:szCs w:val="24"/>
            </w:rPr>
          </w:rPrChange>
        </w:rPr>
        <w:tab/>
      </w:r>
      <w:r w:rsidRPr="00E54EDF">
        <w:rPr>
          <w:rFonts w:ascii="Courier" w:hAnsi="Courier"/>
          <w:sz w:val="24"/>
          <w:szCs w:val="24"/>
          <w:rPrChange w:id="130" w:author="Walter Summerfield" w:date="2017-03-14T13:32:00Z">
            <w:rPr>
              <w:rFonts w:ascii="Courier" w:hAnsi="Courier"/>
              <w:color w:val="FF0000"/>
              <w:sz w:val="24"/>
              <w:szCs w:val="24"/>
            </w:rPr>
          </w:rPrChange>
        </w:rPr>
        <w:tab/>
        <w:t>Drill Teams............</w:t>
      </w:r>
      <w:r w:rsidR="00DA17E3" w:rsidRPr="00E54EDF">
        <w:rPr>
          <w:rFonts w:ascii="Courier" w:hAnsi="Courier"/>
          <w:sz w:val="24"/>
          <w:szCs w:val="24"/>
          <w:rPrChange w:id="131" w:author="Walter Summerfield" w:date="2017-03-14T13:32:00Z">
            <w:rPr>
              <w:rFonts w:ascii="Courier" w:hAnsi="Courier"/>
              <w:color w:val="FF0000"/>
              <w:sz w:val="24"/>
              <w:szCs w:val="24"/>
            </w:rPr>
          </w:rPrChange>
        </w:rPr>
        <w:t>..............23</w:t>
      </w:r>
    </w:p>
    <w:p w:rsidR="00395EE4" w:rsidRPr="00E54EDF" w:rsidRDefault="00395EE4" w:rsidP="009B4D47">
      <w:pPr>
        <w:tabs>
          <w:tab w:val="left" w:pos="-1080"/>
          <w:tab w:val="left" w:pos="-720"/>
        </w:tabs>
        <w:rPr>
          <w:rFonts w:ascii="Courier" w:hAnsi="Courier"/>
          <w:sz w:val="24"/>
          <w:szCs w:val="24"/>
          <w:rPrChange w:id="132" w:author="Walter Summerfield" w:date="2017-03-14T13:32:00Z">
            <w:rPr>
              <w:rFonts w:ascii="Courier" w:hAnsi="Courier"/>
              <w:color w:val="FF0000"/>
              <w:sz w:val="24"/>
              <w:szCs w:val="24"/>
            </w:rPr>
          </w:rPrChange>
        </w:rPr>
      </w:pPr>
      <w:r w:rsidRPr="00E54EDF">
        <w:rPr>
          <w:rFonts w:ascii="Courier" w:hAnsi="Courier"/>
          <w:sz w:val="24"/>
          <w:szCs w:val="24"/>
          <w:rPrChange w:id="133" w:author="Walter Summerfield" w:date="2017-03-14T13:32:00Z">
            <w:rPr>
              <w:rFonts w:ascii="Courier" w:hAnsi="Courier"/>
              <w:color w:val="FF0000"/>
              <w:sz w:val="24"/>
              <w:szCs w:val="24"/>
            </w:rPr>
          </w:rPrChange>
        </w:rPr>
        <w:tab/>
      </w:r>
      <w:r w:rsidRPr="00E54EDF">
        <w:rPr>
          <w:rFonts w:ascii="Courier" w:hAnsi="Courier"/>
          <w:sz w:val="24"/>
          <w:szCs w:val="24"/>
          <w:rPrChange w:id="134" w:author="Walter Summerfield" w:date="2017-03-14T13:32:00Z">
            <w:rPr>
              <w:rFonts w:ascii="Courier" w:hAnsi="Courier"/>
              <w:color w:val="FF0000"/>
              <w:sz w:val="24"/>
              <w:szCs w:val="24"/>
            </w:rPr>
          </w:rPrChange>
        </w:rPr>
        <w:tab/>
        <w:t xml:space="preserve">   207</w:t>
      </w:r>
      <w:r w:rsidRPr="00E54EDF">
        <w:rPr>
          <w:rFonts w:ascii="Courier" w:hAnsi="Courier"/>
          <w:sz w:val="24"/>
          <w:szCs w:val="24"/>
          <w:rPrChange w:id="135" w:author="Walter Summerfield" w:date="2017-03-14T13:32:00Z">
            <w:rPr>
              <w:rFonts w:ascii="Courier" w:hAnsi="Courier"/>
              <w:color w:val="FF0000"/>
              <w:sz w:val="24"/>
              <w:szCs w:val="24"/>
            </w:rPr>
          </w:rPrChange>
        </w:rPr>
        <w:tab/>
      </w:r>
      <w:r w:rsidRPr="00E54EDF">
        <w:rPr>
          <w:rFonts w:ascii="Courier" w:hAnsi="Courier"/>
          <w:sz w:val="24"/>
          <w:szCs w:val="24"/>
          <w:rPrChange w:id="136" w:author="Walter Summerfield" w:date="2017-03-14T13:32:00Z">
            <w:rPr>
              <w:rFonts w:ascii="Courier" w:hAnsi="Courier"/>
              <w:color w:val="FF0000"/>
              <w:sz w:val="24"/>
              <w:szCs w:val="24"/>
            </w:rPr>
          </w:rPrChange>
        </w:rPr>
        <w:tab/>
        <w:t>Color Guard..............</w:t>
      </w:r>
      <w:r w:rsidR="00DA17E3" w:rsidRPr="00E54EDF">
        <w:rPr>
          <w:rFonts w:ascii="Courier" w:hAnsi="Courier"/>
          <w:sz w:val="24"/>
          <w:szCs w:val="24"/>
          <w:rPrChange w:id="137" w:author="Walter Summerfield" w:date="2017-03-14T13:32:00Z">
            <w:rPr>
              <w:rFonts w:ascii="Courier" w:hAnsi="Courier"/>
              <w:color w:val="FF0000"/>
              <w:sz w:val="24"/>
              <w:szCs w:val="24"/>
            </w:rPr>
          </w:rPrChange>
        </w:rPr>
        <w:t>............23</w:t>
      </w:r>
    </w:p>
    <w:p w:rsidR="00395EE4" w:rsidRPr="00E54EDF" w:rsidRDefault="00395EE4" w:rsidP="009B4D47">
      <w:pPr>
        <w:tabs>
          <w:tab w:val="left" w:pos="-1080"/>
          <w:tab w:val="left" w:pos="-720"/>
        </w:tabs>
        <w:rPr>
          <w:rFonts w:ascii="Courier" w:hAnsi="Courier"/>
          <w:sz w:val="24"/>
          <w:szCs w:val="24"/>
          <w:rPrChange w:id="138" w:author="Walter Summerfield" w:date="2017-03-14T13:32:00Z">
            <w:rPr>
              <w:rFonts w:ascii="Courier" w:hAnsi="Courier"/>
              <w:color w:val="FF0000"/>
              <w:sz w:val="24"/>
              <w:szCs w:val="24"/>
            </w:rPr>
          </w:rPrChange>
        </w:rPr>
      </w:pPr>
      <w:r w:rsidRPr="00E54EDF">
        <w:rPr>
          <w:rFonts w:ascii="Courier" w:hAnsi="Courier"/>
          <w:sz w:val="24"/>
          <w:szCs w:val="24"/>
          <w:rPrChange w:id="139" w:author="Walter Summerfield" w:date="2017-03-14T13:32:00Z">
            <w:rPr>
              <w:rFonts w:ascii="Courier" w:hAnsi="Courier"/>
              <w:color w:val="FF0000"/>
              <w:sz w:val="24"/>
              <w:szCs w:val="24"/>
            </w:rPr>
          </w:rPrChange>
        </w:rPr>
        <w:tab/>
      </w:r>
      <w:r w:rsidRPr="00E54EDF">
        <w:rPr>
          <w:rFonts w:ascii="Courier" w:hAnsi="Courier"/>
          <w:sz w:val="24"/>
          <w:szCs w:val="24"/>
          <w:rPrChange w:id="140" w:author="Walter Summerfield" w:date="2017-03-14T13:32:00Z">
            <w:rPr>
              <w:rFonts w:ascii="Courier" w:hAnsi="Courier"/>
              <w:color w:val="FF0000"/>
              <w:sz w:val="24"/>
              <w:szCs w:val="24"/>
            </w:rPr>
          </w:rPrChange>
        </w:rPr>
        <w:tab/>
        <w:t xml:space="preserve">   208</w:t>
      </w:r>
      <w:r w:rsidRPr="00E54EDF">
        <w:rPr>
          <w:rFonts w:ascii="Courier" w:hAnsi="Courier"/>
          <w:sz w:val="24"/>
          <w:szCs w:val="24"/>
          <w:rPrChange w:id="141" w:author="Walter Summerfield" w:date="2017-03-14T13:32:00Z">
            <w:rPr>
              <w:rFonts w:ascii="Courier" w:hAnsi="Courier"/>
              <w:color w:val="FF0000"/>
              <w:sz w:val="24"/>
              <w:szCs w:val="24"/>
            </w:rPr>
          </w:rPrChange>
        </w:rPr>
        <w:tab/>
      </w:r>
      <w:r w:rsidRPr="00E54EDF">
        <w:rPr>
          <w:rFonts w:ascii="Courier" w:hAnsi="Courier"/>
          <w:sz w:val="24"/>
          <w:szCs w:val="24"/>
          <w:rPrChange w:id="142" w:author="Walter Summerfield" w:date="2017-03-14T13:32:00Z">
            <w:rPr>
              <w:rFonts w:ascii="Courier" w:hAnsi="Courier"/>
              <w:color w:val="FF0000"/>
              <w:sz w:val="24"/>
              <w:szCs w:val="24"/>
            </w:rPr>
          </w:rPrChange>
        </w:rPr>
        <w:tab/>
        <w:t>Rifle Team..........................</w:t>
      </w:r>
      <w:r w:rsidR="00DA17E3" w:rsidRPr="00E54EDF">
        <w:rPr>
          <w:rFonts w:ascii="Courier" w:hAnsi="Courier"/>
          <w:sz w:val="24"/>
          <w:szCs w:val="24"/>
          <w:rPrChange w:id="143" w:author="Walter Summerfield" w:date="2017-03-14T13:32:00Z">
            <w:rPr>
              <w:rFonts w:ascii="Courier" w:hAnsi="Courier"/>
              <w:color w:val="FF0000"/>
              <w:sz w:val="24"/>
              <w:szCs w:val="24"/>
            </w:rPr>
          </w:rPrChange>
        </w:rPr>
        <w:t>.23</w:t>
      </w:r>
    </w:p>
    <w:p w:rsidR="00395EE4" w:rsidRPr="00E54EDF" w:rsidRDefault="00395EE4" w:rsidP="009B4D47">
      <w:pPr>
        <w:tabs>
          <w:tab w:val="left" w:pos="-1080"/>
          <w:tab w:val="left" w:pos="-720"/>
        </w:tabs>
        <w:rPr>
          <w:rFonts w:ascii="Courier" w:hAnsi="Courier"/>
          <w:sz w:val="24"/>
          <w:szCs w:val="24"/>
          <w:rPrChange w:id="144" w:author="Walter Summerfield" w:date="2017-03-14T13:32:00Z">
            <w:rPr>
              <w:rFonts w:ascii="Courier" w:hAnsi="Courier"/>
              <w:color w:val="FF0000"/>
              <w:sz w:val="24"/>
              <w:szCs w:val="24"/>
            </w:rPr>
          </w:rPrChange>
        </w:rPr>
      </w:pPr>
      <w:r w:rsidRPr="00E54EDF">
        <w:rPr>
          <w:rFonts w:ascii="Courier" w:hAnsi="Courier"/>
          <w:sz w:val="24"/>
          <w:szCs w:val="24"/>
          <w:rPrChange w:id="145" w:author="Walter Summerfield" w:date="2017-03-14T13:32:00Z">
            <w:rPr>
              <w:rFonts w:ascii="Courier" w:hAnsi="Courier"/>
              <w:color w:val="FF0000"/>
              <w:sz w:val="24"/>
              <w:szCs w:val="24"/>
            </w:rPr>
          </w:rPrChange>
        </w:rPr>
        <w:tab/>
      </w:r>
      <w:r w:rsidRPr="00E54EDF">
        <w:rPr>
          <w:rFonts w:ascii="Courier" w:hAnsi="Courier"/>
          <w:sz w:val="24"/>
          <w:szCs w:val="24"/>
          <w:rPrChange w:id="146" w:author="Walter Summerfield" w:date="2017-03-14T13:32:00Z">
            <w:rPr>
              <w:rFonts w:ascii="Courier" w:hAnsi="Courier"/>
              <w:color w:val="FF0000"/>
              <w:sz w:val="24"/>
              <w:szCs w:val="24"/>
            </w:rPr>
          </w:rPrChange>
        </w:rPr>
        <w:tab/>
        <w:t xml:space="preserve">   209</w:t>
      </w:r>
      <w:r w:rsidRPr="00E54EDF">
        <w:rPr>
          <w:rFonts w:ascii="Courier" w:hAnsi="Courier"/>
          <w:sz w:val="24"/>
          <w:szCs w:val="24"/>
          <w:rPrChange w:id="147" w:author="Walter Summerfield" w:date="2017-03-14T13:32:00Z">
            <w:rPr>
              <w:rFonts w:ascii="Courier" w:hAnsi="Courier"/>
              <w:color w:val="FF0000"/>
              <w:sz w:val="24"/>
              <w:szCs w:val="24"/>
            </w:rPr>
          </w:rPrChange>
        </w:rPr>
        <w:tab/>
      </w:r>
      <w:r w:rsidRPr="00E54EDF">
        <w:rPr>
          <w:rFonts w:ascii="Courier" w:hAnsi="Courier"/>
          <w:sz w:val="24"/>
          <w:szCs w:val="24"/>
          <w:rPrChange w:id="148" w:author="Walter Summerfield" w:date="2017-03-14T13:32:00Z">
            <w:rPr>
              <w:rFonts w:ascii="Courier" w:hAnsi="Courier"/>
              <w:color w:val="FF0000"/>
              <w:sz w:val="24"/>
              <w:szCs w:val="24"/>
            </w:rPr>
          </w:rPrChange>
        </w:rPr>
        <w:tab/>
        <w:t>Academic Team.................</w:t>
      </w:r>
      <w:r w:rsidR="00DA17E3" w:rsidRPr="00E54EDF">
        <w:rPr>
          <w:rFonts w:ascii="Courier" w:hAnsi="Courier"/>
          <w:sz w:val="24"/>
          <w:szCs w:val="24"/>
          <w:rPrChange w:id="149" w:author="Walter Summerfield" w:date="2017-03-14T13:32:00Z">
            <w:rPr>
              <w:rFonts w:ascii="Courier" w:hAnsi="Courier"/>
              <w:color w:val="FF0000"/>
              <w:sz w:val="24"/>
              <w:szCs w:val="24"/>
            </w:rPr>
          </w:rPrChange>
        </w:rPr>
        <w:t>.......23</w:t>
      </w:r>
    </w:p>
    <w:p w:rsidR="00395EE4" w:rsidRPr="00E54EDF" w:rsidRDefault="00395EE4" w:rsidP="009B4D47">
      <w:pPr>
        <w:tabs>
          <w:tab w:val="left" w:pos="-1080"/>
          <w:tab w:val="left" w:pos="-720"/>
        </w:tabs>
        <w:rPr>
          <w:rFonts w:ascii="Courier" w:hAnsi="Courier"/>
          <w:sz w:val="24"/>
          <w:szCs w:val="24"/>
          <w:rPrChange w:id="150" w:author="Walter Summerfield" w:date="2017-03-14T13:32:00Z">
            <w:rPr>
              <w:rFonts w:ascii="Courier" w:hAnsi="Courier"/>
              <w:color w:val="FF0000"/>
              <w:sz w:val="24"/>
              <w:szCs w:val="24"/>
            </w:rPr>
          </w:rPrChange>
        </w:rPr>
      </w:pPr>
      <w:r w:rsidRPr="00E54EDF">
        <w:rPr>
          <w:rFonts w:ascii="Courier" w:hAnsi="Courier"/>
          <w:sz w:val="24"/>
          <w:szCs w:val="24"/>
          <w:rPrChange w:id="151" w:author="Walter Summerfield" w:date="2017-03-14T13:32:00Z">
            <w:rPr>
              <w:rFonts w:ascii="Courier" w:hAnsi="Courier"/>
              <w:color w:val="FF0000"/>
              <w:sz w:val="24"/>
              <w:szCs w:val="24"/>
            </w:rPr>
          </w:rPrChange>
        </w:rPr>
        <w:tab/>
      </w:r>
      <w:r w:rsidRPr="00E54EDF">
        <w:rPr>
          <w:rFonts w:ascii="Courier" w:hAnsi="Courier"/>
          <w:sz w:val="24"/>
          <w:szCs w:val="24"/>
          <w:rPrChange w:id="152" w:author="Walter Summerfield" w:date="2017-03-14T13:32:00Z">
            <w:rPr>
              <w:rFonts w:ascii="Courier" w:hAnsi="Courier"/>
              <w:color w:val="FF0000"/>
              <w:sz w:val="24"/>
              <w:szCs w:val="24"/>
            </w:rPr>
          </w:rPrChange>
        </w:rPr>
        <w:tab/>
        <w:t xml:space="preserve">   210</w:t>
      </w:r>
      <w:r w:rsidRPr="00E54EDF">
        <w:rPr>
          <w:rFonts w:ascii="Courier" w:hAnsi="Courier"/>
          <w:sz w:val="24"/>
          <w:szCs w:val="24"/>
          <w:rPrChange w:id="153" w:author="Walter Summerfield" w:date="2017-03-14T13:32:00Z">
            <w:rPr>
              <w:rFonts w:ascii="Courier" w:hAnsi="Courier"/>
              <w:color w:val="FF0000"/>
              <w:sz w:val="24"/>
              <w:szCs w:val="24"/>
            </w:rPr>
          </w:rPrChange>
        </w:rPr>
        <w:tab/>
      </w:r>
      <w:r w:rsidRPr="00E54EDF">
        <w:rPr>
          <w:rFonts w:ascii="Courier" w:hAnsi="Courier"/>
          <w:sz w:val="24"/>
          <w:szCs w:val="24"/>
          <w:rPrChange w:id="154" w:author="Walter Summerfield" w:date="2017-03-14T13:32:00Z">
            <w:rPr>
              <w:rFonts w:ascii="Courier" w:hAnsi="Courier"/>
              <w:color w:val="FF0000"/>
              <w:sz w:val="24"/>
              <w:szCs w:val="24"/>
            </w:rPr>
          </w:rPrChange>
        </w:rPr>
        <w:tab/>
        <w:t>Fitness Team...................</w:t>
      </w:r>
      <w:r w:rsidR="00DA17E3" w:rsidRPr="00E54EDF">
        <w:rPr>
          <w:rFonts w:ascii="Courier" w:hAnsi="Courier"/>
          <w:sz w:val="24"/>
          <w:szCs w:val="24"/>
          <w:rPrChange w:id="155" w:author="Walter Summerfield" w:date="2017-03-14T13:32:00Z">
            <w:rPr>
              <w:rFonts w:ascii="Courier" w:hAnsi="Courier"/>
              <w:color w:val="FF0000"/>
              <w:sz w:val="24"/>
              <w:szCs w:val="24"/>
            </w:rPr>
          </w:rPrChange>
        </w:rPr>
        <w:t>......24</w:t>
      </w:r>
    </w:p>
    <w:p w:rsidR="00395EE4" w:rsidRPr="00E54EDF" w:rsidRDefault="00395EE4" w:rsidP="009B4D47">
      <w:pPr>
        <w:tabs>
          <w:tab w:val="left" w:pos="-1080"/>
          <w:tab w:val="left" w:pos="-720"/>
        </w:tabs>
        <w:rPr>
          <w:rFonts w:ascii="Courier" w:hAnsi="Courier"/>
          <w:sz w:val="24"/>
          <w:szCs w:val="24"/>
          <w:rPrChange w:id="156" w:author="Walter Summerfield" w:date="2017-03-14T13:32:00Z">
            <w:rPr>
              <w:rFonts w:ascii="Courier" w:hAnsi="Courier"/>
              <w:color w:val="FF0000"/>
              <w:sz w:val="24"/>
              <w:szCs w:val="24"/>
            </w:rPr>
          </w:rPrChange>
        </w:rPr>
      </w:pPr>
      <w:r w:rsidRPr="00E54EDF">
        <w:rPr>
          <w:rFonts w:ascii="Courier" w:hAnsi="Courier"/>
          <w:sz w:val="24"/>
          <w:szCs w:val="24"/>
          <w:rPrChange w:id="157" w:author="Walter Summerfield" w:date="2017-03-14T13:32:00Z">
            <w:rPr>
              <w:rFonts w:ascii="Courier" w:hAnsi="Courier"/>
              <w:color w:val="FF0000"/>
              <w:sz w:val="24"/>
              <w:szCs w:val="24"/>
            </w:rPr>
          </w:rPrChange>
        </w:rPr>
        <w:tab/>
      </w:r>
      <w:r w:rsidRPr="00E54EDF">
        <w:rPr>
          <w:rFonts w:ascii="Courier" w:hAnsi="Courier"/>
          <w:sz w:val="24"/>
          <w:szCs w:val="24"/>
          <w:rPrChange w:id="158" w:author="Walter Summerfield" w:date="2017-03-14T13:32:00Z">
            <w:rPr>
              <w:rFonts w:ascii="Courier" w:hAnsi="Courier"/>
              <w:color w:val="FF0000"/>
              <w:sz w:val="24"/>
              <w:szCs w:val="24"/>
            </w:rPr>
          </w:rPrChange>
        </w:rPr>
        <w:tab/>
        <w:t xml:space="preserve">   211</w:t>
      </w:r>
      <w:r w:rsidRPr="00E54EDF">
        <w:rPr>
          <w:rFonts w:ascii="Courier" w:hAnsi="Courier"/>
          <w:sz w:val="24"/>
          <w:szCs w:val="24"/>
          <w:rPrChange w:id="159" w:author="Walter Summerfield" w:date="2017-03-14T13:32:00Z">
            <w:rPr>
              <w:rFonts w:ascii="Courier" w:hAnsi="Courier"/>
              <w:color w:val="FF0000"/>
              <w:sz w:val="24"/>
              <w:szCs w:val="24"/>
            </w:rPr>
          </w:rPrChange>
        </w:rPr>
        <w:tab/>
      </w:r>
      <w:r w:rsidRPr="00E54EDF">
        <w:rPr>
          <w:rFonts w:ascii="Courier" w:hAnsi="Courier"/>
          <w:sz w:val="24"/>
          <w:szCs w:val="24"/>
          <w:rPrChange w:id="160" w:author="Walter Summerfield" w:date="2017-03-14T13:32:00Z">
            <w:rPr>
              <w:rFonts w:ascii="Courier" w:hAnsi="Courier"/>
              <w:color w:val="FF0000"/>
              <w:sz w:val="24"/>
              <w:szCs w:val="24"/>
            </w:rPr>
          </w:rPrChange>
        </w:rPr>
        <w:tab/>
        <w:t>Orienteering Team..................</w:t>
      </w:r>
      <w:r w:rsidR="00DA17E3" w:rsidRPr="00E54EDF">
        <w:rPr>
          <w:rFonts w:ascii="Courier" w:hAnsi="Courier"/>
          <w:sz w:val="24"/>
          <w:szCs w:val="24"/>
          <w:rPrChange w:id="161" w:author="Walter Summerfield" w:date="2017-03-14T13:32:00Z">
            <w:rPr>
              <w:rFonts w:ascii="Courier" w:hAnsi="Courier"/>
              <w:color w:val="FF0000"/>
              <w:sz w:val="24"/>
              <w:szCs w:val="24"/>
            </w:rPr>
          </w:rPrChange>
        </w:rPr>
        <w:t>..24</w:t>
      </w:r>
    </w:p>
    <w:p w:rsidR="00395EE4" w:rsidRPr="00E54EDF" w:rsidRDefault="00395EE4" w:rsidP="009B4D47">
      <w:pPr>
        <w:tabs>
          <w:tab w:val="left" w:pos="-1080"/>
          <w:tab w:val="left" w:pos="-720"/>
        </w:tabs>
        <w:rPr>
          <w:rFonts w:ascii="Courier" w:hAnsi="Courier"/>
          <w:sz w:val="24"/>
          <w:szCs w:val="24"/>
          <w:rPrChange w:id="162" w:author="Walter Summerfield" w:date="2017-03-14T13:32:00Z">
            <w:rPr>
              <w:rFonts w:ascii="Courier" w:hAnsi="Courier"/>
              <w:color w:val="FF0000"/>
              <w:sz w:val="24"/>
              <w:szCs w:val="24"/>
            </w:rPr>
          </w:rPrChange>
        </w:rPr>
      </w:pPr>
    </w:p>
    <w:p w:rsidR="00395EE4" w:rsidRPr="00E54EDF" w:rsidRDefault="00395EE4" w:rsidP="009B4D47">
      <w:pPr>
        <w:tabs>
          <w:tab w:val="left" w:pos="-1080"/>
          <w:tab w:val="left" w:pos="-720"/>
        </w:tabs>
        <w:rPr>
          <w:rFonts w:ascii="Courier" w:hAnsi="Courier"/>
          <w:b/>
          <w:sz w:val="24"/>
          <w:szCs w:val="24"/>
          <w:rPrChange w:id="163" w:author="Walter Summerfield" w:date="2017-03-14T13:32:00Z">
            <w:rPr>
              <w:rFonts w:ascii="Courier" w:hAnsi="Courier"/>
              <w:b/>
              <w:color w:val="FF0000"/>
              <w:sz w:val="24"/>
              <w:szCs w:val="24"/>
            </w:rPr>
          </w:rPrChange>
        </w:rPr>
      </w:pPr>
      <w:r w:rsidRPr="00E54EDF">
        <w:rPr>
          <w:rFonts w:ascii="Courier" w:hAnsi="Courier"/>
          <w:b/>
          <w:sz w:val="24"/>
          <w:szCs w:val="24"/>
          <w:rPrChange w:id="164" w:author="Walter Summerfield" w:date="2017-03-14T13:32:00Z">
            <w:rPr>
              <w:rFonts w:ascii="Courier" w:hAnsi="Courier"/>
              <w:b/>
              <w:color w:val="FF0000"/>
              <w:sz w:val="24"/>
              <w:szCs w:val="24"/>
            </w:rPr>
          </w:rPrChange>
        </w:rPr>
        <w:t xml:space="preserve">   3</w:t>
      </w:r>
      <w:r w:rsidRPr="00E54EDF">
        <w:rPr>
          <w:rFonts w:ascii="Courier" w:hAnsi="Courier"/>
          <w:b/>
          <w:sz w:val="24"/>
          <w:szCs w:val="24"/>
          <w:rPrChange w:id="165" w:author="Walter Summerfield" w:date="2017-03-14T13:32:00Z">
            <w:rPr>
              <w:rFonts w:ascii="Courier" w:hAnsi="Courier"/>
              <w:b/>
              <w:color w:val="FF0000"/>
              <w:sz w:val="24"/>
              <w:szCs w:val="24"/>
            </w:rPr>
          </w:rPrChange>
        </w:rPr>
        <w:tab/>
      </w:r>
      <w:r w:rsidRPr="00E54EDF">
        <w:rPr>
          <w:rFonts w:ascii="Courier" w:hAnsi="Courier"/>
          <w:b/>
          <w:sz w:val="24"/>
          <w:szCs w:val="24"/>
          <w:rPrChange w:id="166" w:author="Walter Summerfield" w:date="2017-03-14T13:32:00Z">
            <w:rPr>
              <w:rFonts w:ascii="Courier" w:hAnsi="Courier"/>
              <w:b/>
              <w:color w:val="FF0000"/>
              <w:sz w:val="24"/>
              <w:szCs w:val="24"/>
            </w:rPr>
          </w:rPrChange>
        </w:rPr>
        <w:tab/>
      </w:r>
      <w:r w:rsidRPr="00E54EDF">
        <w:rPr>
          <w:rFonts w:ascii="Courier" w:hAnsi="Courier"/>
          <w:b/>
          <w:sz w:val="24"/>
          <w:szCs w:val="24"/>
          <w:rPrChange w:id="167" w:author="Walter Summerfield" w:date="2017-03-14T13:32:00Z">
            <w:rPr>
              <w:rFonts w:ascii="Courier" w:hAnsi="Courier"/>
              <w:b/>
              <w:color w:val="FF0000"/>
              <w:sz w:val="24"/>
              <w:szCs w:val="24"/>
            </w:rPr>
          </w:rPrChange>
        </w:rPr>
        <w:tab/>
      </w:r>
      <w:r w:rsidRPr="00E54EDF">
        <w:rPr>
          <w:rFonts w:ascii="Courier" w:hAnsi="Courier"/>
          <w:b/>
          <w:sz w:val="24"/>
          <w:szCs w:val="24"/>
          <w:rPrChange w:id="168" w:author="Walter Summerfield" w:date="2017-03-14T13:32:00Z">
            <w:rPr>
              <w:rFonts w:ascii="Courier" w:hAnsi="Courier"/>
              <w:b/>
              <w:color w:val="FF0000"/>
              <w:sz w:val="24"/>
              <w:szCs w:val="24"/>
            </w:rPr>
          </w:rPrChange>
        </w:rPr>
        <w:tab/>
      </w:r>
      <w:r w:rsidRPr="00E54EDF">
        <w:rPr>
          <w:rFonts w:ascii="Courier" w:hAnsi="Courier"/>
          <w:b/>
          <w:sz w:val="24"/>
          <w:szCs w:val="24"/>
          <w:rPrChange w:id="169" w:author="Walter Summerfield" w:date="2017-03-14T13:32:00Z">
            <w:rPr>
              <w:rFonts w:ascii="Courier" w:hAnsi="Courier"/>
              <w:b/>
              <w:color w:val="FF0000"/>
              <w:sz w:val="24"/>
              <w:szCs w:val="24"/>
            </w:rPr>
          </w:rPrChange>
        </w:rPr>
        <w:tab/>
        <w:t>ADVANCEMENT</w:t>
      </w:r>
    </w:p>
    <w:p w:rsidR="00395EE4" w:rsidRPr="00E54EDF" w:rsidRDefault="00395EE4" w:rsidP="009B4D47">
      <w:pPr>
        <w:tabs>
          <w:tab w:val="left" w:pos="-1080"/>
          <w:tab w:val="left" w:pos="-720"/>
        </w:tabs>
        <w:rPr>
          <w:rFonts w:ascii="Courier" w:hAnsi="Courier"/>
          <w:sz w:val="24"/>
          <w:szCs w:val="24"/>
          <w:rPrChange w:id="170" w:author="Walter Summerfield" w:date="2017-03-14T13:32:00Z">
            <w:rPr>
              <w:rFonts w:ascii="Courier" w:hAnsi="Courier"/>
              <w:color w:val="FF0000"/>
              <w:sz w:val="24"/>
              <w:szCs w:val="24"/>
            </w:rPr>
          </w:rPrChange>
        </w:rPr>
      </w:pPr>
      <w:r w:rsidRPr="00E54EDF">
        <w:rPr>
          <w:rFonts w:ascii="Courier" w:hAnsi="Courier"/>
          <w:sz w:val="24"/>
          <w:szCs w:val="24"/>
          <w:rPrChange w:id="171" w:author="Walter Summerfield" w:date="2017-03-14T13:32:00Z">
            <w:rPr>
              <w:rFonts w:ascii="Courier" w:hAnsi="Courier"/>
              <w:color w:val="FF0000"/>
              <w:sz w:val="24"/>
              <w:szCs w:val="24"/>
            </w:rPr>
          </w:rPrChange>
        </w:rPr>
        <w:tab/>
      </w:r>
      <w:r w:rsidRPr="00E54EDF">
        <w:rPr>
          <w:rFonts w:ascii="Courier" w:hAnsi="Courier"/>
          <w:sz w:val="24"/>
          <w:szCs w:val="24"/>
          <w:rPrChange w:id="172" w:author="Walter Summerfield" w:date="2017-03-14T13:32:00Z">
            <w:rPr>
              <w:rFonts w:ascii="Courier" w:hAnsi="Courier"/>
              <w:color w:val="FF0000"/>
              <w:sz w:val="24"/>
              <w:szCs w:val="24"/>
            </w:rPr>
          </w:rPrChange>
        </w:rPr>
        <w:tab/>
        <w:t xml:space="preserve">   301</w:t>
      </w:r>
      <w:r w:rsidRPr="00E54EDF">
        <w:rPr>
          <w:rFonts w:ascii="Courier" w:hAnsi="Courier"/>
          <w:sz w:val="24"/>
          <w:szCs w:val="24"/>
          <w:rPrChange w:id="173" w:author="Walter Summerfield" w:date="2017-03-14T13:32:00Z">
            <w:rPr>
              <w:rFonts w:ascii="Courier" w:hAnsi="Courier"/>
              <w:color w:val="FF0000"/>
              <w:sz w:val="24"/>
              <w:szCs w:val="24"/>
            </w:rPr>
          </w:rPrChange>
        </w:rPr>
        <w:tab/>
      </w:r>
      <w:r w:rsidRPr="00E54EDF">
        <w:rPr>
          <w:rFonts w:ascii="Courier" w:hAnsi="Courier"/>
          <w:sz w:val="24"/>
          <w:szCs w:val="24"/>
          <w:rPrChange w:id="174" w:author="Walter Summerfield" w:date="2017-03-14T13:32:00Z">
            <w:rPr>
              <w:rFonts w:ascii="Courier" w:hAnsi="Courier"/>
              <w:color w:val="FF0000"/>
              <w:sz w:val="24"/>
              <w:szCs w:val="24"/>
            </w:rPr>
          </w:rPrChange>
        </w:rPr>
        <w:tab/>
        <w:t>General..............................25</w:t>
      </w:r>
    </w:p>
    <w:p w:rsidR="00395EE4" w:rsidRPr="00E54EDF" w:rsidRDefault="00395EE4" w:rsidP="009B4D47">
      <w:pPr>
        <w:tabs>
          <w:tab w:val="left" w:pos="-1080"/>
          <w:tab w:val="left" w:pos="-720"/>
        </w:tabs>
        <w:rPr>
          <w:rFonts w:ascii="Courier" w:hAnsi="Courier"/>
          <w:sz w:val="24"/>
          <w:szCs w:val="24"/>
          <w:rPrChange w:id="175" w:author="Walter Summerfield" w:date="2017-03-14T13:32:00Z">
            <w:rPr>
              <w:rFonts w:ascii="Courier" w:hAnsi="Courier"/>
              <w:color w:val="FF0000"/>
              <w:sz w:val="24"/>
              <w:szCs w:val="24"/>
            </w:rPr>
          </w:rPrChange>
        </w:rPr>
      </w:pPr>
      <w:r w:rsidRPr="00E54EDF">
        <w:rPr>
          <w:rFonts w:ascii="Courier" w:hAnsi="Courier"/>
          <w:sz w:val="24"/>
          <w:szCs w:val="24"/>
          <w:rPrChange w:id="176" w:author="Walter Summerfield" w:date="2017-03-14T13:32:00Z">
            <w:rPr>
              <w:rFonts w:ascii="Courier" w:hAnsi="Courier"/>
              <w:color w:val="FF0000"/>
              <w:sz w:val="24"/>
              <w:szCs w:val="24"/>
            </w:rPr>
          </w:rPrChange>
        </w:rPr>
        <w:tab/>
      </w:r>
      <w:r w:rsidRPr="00E54EDF">
        <w:rPr>
          <w:rFonts w:ascii="Courier" w:hAnsi="Courier"/>
          <w:sz w:val="24"/>
          <w:szCs w:val="24"/>
          <w:rPrChange w:id="177" w:author="Walter Summerfield" w:date="2017-03-14T13:32:00Z">
            <w:rPr>
              <w:rFonts w:ascii="Courier" w:hAnsi="Courier"/>
              <w:color w:val="FF0000"/>
              <w:sz w:val="24"/>
              <w:szCs w:val="24"/>
            </w:rPr>
          </w:rPrChange>
        </w:rPr>
        <w:tab/>
        <w:t xml:space="preserve">   302</w:t>
      </w:r>
      <w:r w:rsidRPr="00E54EDF">
        <w:rPr>
          <w:rFonts w:ascii="Courier" w:hAnsi="Courier"/>
          <w:sz w:val="24"/>
          <w:szCs w:val="24"/>
          <w:rPrChange w:id="178" w:author="Walter Summerfield" w:date="2017-03-14T13:32:00Z">
            <w:rPr>
              <w:rFonts w:ascii="Courier" w:hAnsi="Courier"/>
              <w:color w:val="FF0000"/>
              <w:sz w:val="24"/>
              <w:szCs w:val="24"/>
            </w:rPr>
          </w:rPrChange>
        </w:rPr>
        <w:tab/>
      </w:r>
      <w:r w:rsidRPr="00E54EDF">
        <w:rPr>
          <w:rFonts w:ascii="Courier" w:hAnsi="Courier"/>
          <w:sz w:val="24"/>
          <w:szCs w:val="24"/>
          <w:rPrChange w:id="179" w:author="Walter Summerfield" w:date="2017-03-14T13:32:00Z">
            <w:rPr>
              <w:rFonts w:ascii="Courier" w:hAnsi="Courier"/>
              <w:color w:val="FF0000"/>
              <w:sz w:val="24"/>
              <w:szCs w:val="24"/>
            </w:rPr>
          </w:rPrChange>
        </w:rPr>
        <w:tab/>
        <w:t>Requirements and Records.............25</w:t>
      </w:r>
    </w:p>
    <w:p w:rsidR="00395EE4" w:rsidRPr="00E54EDF" w:rsidRDefault="00395EE4" w:rsidP="009B4D47">
      <w:pPr>
        <w:tabs>
          <w:tab w:val="left" w:pos="-1080"/>
          <w:tab w:val="left" w:pos="-720"/>
        </w:tabs>
        <w:rPr>
          <w:rFonts w:ascii="Courier" w:hAnsi="Courier"/>
          <w:sz w:val="24"/>
          <w:szCs w:val="24"/>
          <w:rPrChange w:id="180" w:author="Walter Summerfield" w:date="2017-03-14T13:32:00Z">
            <w:rPr>
              <w:rFonts w:ascii="Courier" w:hAnsi="Courier"/>
              <w:color w:val="FF0000"/>
              <w:sz w:val="24"/>
              <w:szCs w:val="24"/>
            </w:rPr>
          </w:rPrChange>
        </w:rPr>
      </w:pPr>
      <w:r w:rsidRPr="00E54EDF">
        <w:rPr>
          <w:rFonts w:ascii="Courier" w:hAnsi="Courier"/>
          <w:sz w:val="24"/>
          <w:szCs w:val="24"/>
          <w:rPrChange w:id="181" w:author="Walter Summerfield" w:date="2017-03-14T13:32:00Z">
            <w:rPr>
              <w:rFonts w:ascii="Courier" w:hAnsi="Courier"/>
              <w:color w:val="FF0000"/>
              <w:sz w:val="24"/>
              <w:szCs w:val="24"/>
            </w:rPr>
          </w:rPrChange>
        </w:rPr>
        <w:tab/>
      </w:r>
      <w:r w:rsidRPr="00E54EDF">
        <w:rPr>
          <w:rFonts w:ascii="Courier" w:hAnsi="Courier"/>
          <w:sz w:val="24"/>
          <w:szCs w:val="24"/>
          <w:rPrChange w:id="182" w:author="Walter Summerfield" w:date="2017-03-14T13:32:00Z">
            <w:rPr>
              <w:rFonts w:ascii="Courier" w:hAnsi="Courier"/>
              <w:color w:val="FF0000"/>
              <w:sz w:val="24"/>
              <w:szCs w:val="24"/>
            </w:rPr>
          </w:rPrChange>
        </w:rPr>
        <w:tab/>
        <w:t xml:space="preserve">   303</w:t>
      </w:r>
      <w:r w:rsidRPr="00E54EDF">
        <w:rPr>
          <w:rFonts w:ascii="Courier" w:hAnsi="Courier"/>
          <w:sz w:val="24"/>
          <w:szCs w:val="24"/>
          <w:rPrChange w:id="183" w:author="Walter Summerfield" w:date="2017-03-14T13:32:00Z">
            <w:rPr>
              <w:rFonts w:ascii="Courier" w:hAnsi="Courier"/>
              <w:color w:val="FF0000"/>
              <w:sz w:val="24"/>
              <w:szCs w:val="24"/>
            </w:rPr>
          </w:rPrChange>
        </w:rPr>
        <w:tab/>
      </w:r>
      <w:r w:rsidRPr="00E54EDF">
        <w:rPr>
          <w:rFonts w:ascii="Courier" w:hAnsi="Courier"/>
          <w:sz w:val="24"/>
          <w:szCs w:val="24"/>
          <w:rPrChange w:id="184" w:author="Walter Summerfield" w:date="2017-03-14T13:32:00Z">
            <w:rPr>
              <w:rFonts w:ascii="Courier" w:hAnsi="Courier"/>
              <w:color w:val="FF0000"/>
              <w:sz w:val="24"/>
              <w:szCs w:val="24"/>
            </w:rPr>
          </w:rPrChange>
        </w:rPr>
        <w:tab/>
        <w:t>Advancement Study Guide..............26</w:t>
      </w:r>
    </w:p>
    <w:p w:rsidR="00395EE4" w:rsidRPr="00E54EDF" w:rsidRDefault="00395EE4" w:rsidP="009B4D47">
      <w:pPr>
        <w:tabs>
          <w:tab w:val="left" w:pos="-1080"/>
          <w:tab w:val="left" w:pos="-720"/>
        </w:tabs>
        <w:rPr>
          <w:rFonts w:ascii="Courier" w:hAnsi="Courier"/>
          <w:sz w:val="24"/>
          <w:szCs w:val="24"/>
          <w:rPrChange w:id="185" w:author="Walter Summerfield" w:date="2017-03-14T13:32:00Z">
            <w:rPr>
              <w:rFonts w:ascii="Courier" w:hAnsi="Courier"/>
              <w:color w:val="FF0000"/>
              <w:sz w:val="24"/>
              <w:szCs w:val="24"/>
            </w:rPr>
          </w:rPrChange>
        </w:rPr>
      </w:pPr>
    </w:p>
    <w:p w:rsidR="00395EE4" w:rsidRPr="00E54EDF" w:rsidRDefault="00395EE4" w:rsidP="009B4D47">
      <w:pPr>
        <w:tabs>
          <w:tab w:val="left" w:pos="-1080"/>
          <w:tab w:val="left" w:pos="-720"/>
        </w:tabs>
        <w:rPr>
          <w:rFonts w:ascii="Courier" w:hAnsi="Courier"/>
          <w:b/>
          <w:sz w:val="24"/>
          <w:szCs w:val="24"/>
          <w:rPrChange w:id="186" w:author="Walter Summerfield" w:date="2017-03-14T13:32:00Z">
            <w:rPr>
              <w:rFonts w:ascii="Courier" w:hAnsi="Courier"/>
              <w:b/>
              <w:color w:val="FF0000"/>
              <w:sz w:val="24"/>
              <w:szCs w:val="24"/>
            </w:rPr>
          </w:rPrChange>
        </w:rPr>
      </w:pPr>
      <w:r w:rsidRPr="00E54EDF">
        <w:rPr>
          <w:rFonts w:ascii="Courier" w:hAnsi="Courier"/>
          <w:b/>
          <w:sz w:val="24"/>
          <w:szCs w:val="24"/>
          <w:rPrChange w:id="187" w:author="Walter Summerfield" w:date="2017-03-14T13:32:00Z">
            <w:rPr>
              <w:rFonts w:ascii="Courier" w:hAnsi="Courier"/>
              <w:b/>
              <w:color w:val="FF0000"/>
              <w:sz w:val="24"/>
              <w:szCs w:val="24"/>
            </w:rPr>
          </w:rPrChange>
        </w:rPr>
        <w:t xml:space="preserve">   4</w:t>
      </w:r>
      <w:r w:rsidRPr="00E54EDF">
        <w:rPr>
          <w:rFonts w:ascii="Courier" w:hAnsi="Courier"/>
          <w:b/>
          <w:sz w:val="24"/>
          <w:szCs w:val="24"/>
          <w:rPrChange w:id="188" w:author="Walter Summerfield" w:date="2017-03-14T13:32:00Z">
            <w:rPr>
              <w:rFonts w:ascii="Courier" w:hAnsi="Courier"/>
              <w:b/>
              <w:color w:val="FF0000"/>
              <w:sz w:val="24"/>
              <w:szCs w:val="24"/>
            </w:rPr>
          </w:rPrChange>
        </w:rPr>
        <w:tab/>
      </w:r>
      <w:r w:rsidRPr="00E54EDF">
        <w:rPr>
          <w:rFonts w:ascii="Courier" w:hAnsi="Courier"/>
          <w:b/>
          <w:sz w:val="24"/>
          <w:szCs w:val="24"/>
          <w:rPrChange w:id="189" w:author="Walter Summerfield" w:date="2017-03-14T13:32:00Z">
            <w:rPr>
              <w:rFonts w:ascii="Courier" w:hAnsi="Courier"/>
              <w:b/>
              <w:color w:val="FF0000"/>
              <w:sz w:val="24"/>
              <w:szCs w:val="24"/>
            </w:rPr>
          </w:rPrChange>
        </w:rPr>
        <w:tab/>
      </w:r>
      <w:r w:rsidRPr="00E54EDF">
        <w:rPr>
          <w:rFonts w:ascii="Courier" w:hAnsi="Courier"/>
          <w:b/>
          <w:sz w:val="24"/>
          <w:szCs w:val="24"/>
          <w:rPrChange w:id="190" w:author="Walter Summerfield" w:date="2017-03-14T13:32:00Z">
            <w:rPr>
              <w:rFonts w:ascii="Courier" w:hAnsi="Courier"/>
              <w:b/>
              <w:color w:val="FF0000"/>
              <w:sz w:val="24"/>
              <w:szCs w:val="24"/>
            </w:rPr>
          </w:rPrChange>
        </w:rPr>
        <w:tab/>
      </w:r>
      <w:r w:rsidRPr="00E54EDF">
        <w:rPr>
          <w:rFonts w:ascii="Courier" w:hAnsi="Courier"/>
          <w:b/>
          <w:sz w:val="24"/>
          <w:szCs w:val="24"/>
          <w:rPrChange w:id="191" w:author="Walter Summerfield" w:date="2017-03-14T13:32:00Z">
            <w:rPr>
              <w:rFonts w:ascii="Courier" w:hAnsi="Courier"/>
              <w:b/>
              <w:color w:val="FF0000"/>
              <w:sz w:val="24"/>
              <w:szCs w:val="24"/>
            </w:rPr>
          </w:rPrChange>
        </w:rPr>
        <w:tab/>
      </w:r>
      <w:r w:rsidRPr="00E54EDF">
        <w:rPr>
          <w:rFonts w:ascii="Courier" w:hAnsi="Courier"/>
          <w:b/>
          <w:sz w:val="24"/>
          <w:szCs w:val="24"/>
          <w:rPrChange w:id="192" w:author="Walter Summerfield" w:date="2017-03-14T13:32:00Z">
            <w:rPr>
              <w:rFonts w:ascii="Courier" w:hAnsi="Courier"/>
              <w:b/>
              <w:color w:val="FF0000"/>
              <w:sz w:val="24"/>
              <w:szCs w:val="24"/>
            </w:rPr>
          </w:rPrChange>
        </w:rPr>
        <w:tab/>
        <w:t>DISCIPLINE</w:t>
      </w:r>
    </w:p>
    <w:p w:rsidR="00395EE4" w:rsidRPr="00E54EDF" w:rsidRDefault="00395EE4" w:rsidP="009B4D47">
      <w:pPr>
        <w:tabs>
          <w:tab w:val="left" w:pos="-1080"/>
          <w:tab w:val="left" w:pos="-720"/>
        </w:tabs>
        <w:rPr>
          <w:rFonts w:ascii="Courier" w:hAnsi="Courier"/>
          <w:sz w:val="24"/>
          <w:szCs w:val="24"/>
          <w:rPrChange w:id="193" w:author="Walter Summerfield" w:date="2017-03-14T13:32:00Z">
            <w:rPr>
              <w:rFonts w:ascii="Courier" w:hAnsi="Courier"/>
              <w:color w:val="FF0000"/>
              <w:sz w:val="24"/>
              <w:szCs w:val="24"/>
            </w:rPr>
          </w:rPrChange>
        </w:rPr>
      </w:pPr>
      <w:r w:rsidRPr="00E54EDF">
        <w:rPr>
          <w:rFonts w:ascii="Courier" w:hAnsi="Courier"/>
          <w:sz w:val="24"/>
          <w:szCs w:val="24"/>
          <w:rPrChange w:id="194" w:author="Walter Summerfield" w:date="2017-03-14T13:32:00Z">
            <w:rPr>
              <w:rFonts w:ascii="Courier" w:hAnsi="Courier"/>
              <w:color w:val="FF0000"/>
              <w:sz w:val="24"/>
              <w:szCs w:val="24"/>
            </w:rPr>
          </w:rPrChange>
        </w:rPr>
        <w:tab/>
      </w:r>
      <w:r w:rsidRPr="00E54EDF">
        <w:rPr>
          <w:rFonts w:ascii="Courier" w:hAnsi="Courier"/>
          <w:sz w:val="24"/>
          <w:szCs w:val="24"/>
          <w:rPrChange w:id="195" w:author="Walter Summerfield" w:date="2017-03-14T13:32:00Z">
            <w:rPr>
              <w:rFonts w:ascii="Courier" w:hAnsi="Courier"/>
              <w:color w:val="FF0000"/>
              <w:sz w:val="24"/>
              <w:szCs w:val="24"/>
            </w:rPr>
          </w:rPrChange>
        </w:rPr>
        <w:tab/>
        <w:t xml:space="preserve">   401</w:t>
      </w:r>
      <w:r w:rsidRPr="00E54EDF">
        <w:rPr>
          <w:rFonts w:ascii="Courier" w:hAnsi="Courier"/>
          <w:sz w:val="24"/>
          <w:szCs w:val="24"/>
          <w:rPrChange w:id="196" w:author="Walter Summerfield" w:date="2017-03-14T13:32:00Z">
            <w:rPr>
              <w:rFonts w:ascii="Courier" w:hAnsi="Courier"/>
              <w:color w:val="FF0000"/>
              <w:sz w:val="24"/>
              <w:szCs w:val="24"/>
            </w:rPr>
          </w:rPrChange>
        </w:rPr>
        <w:tab/>
      </w:r>
      <w:r w:rsidRPr="00E54EDF">
        <w:rPr>
          <w:rFonts w:ascii="Courier" w:hAnsi="Courier"/>
          <w:sz w:val="24"/>
          <w:szCs w:val="24"/>
          <w:rPrChange w:id="197" w:author="Walter Summerfield" w:date="2017-03-14T13:32:00Z">
            <w:rPr>
              <w:rFonts w:ascii="Courier" w:hAnsi="Courier"/>
              <w:color w:val="FF0000"/>
              <w:sz w:val="24"/>
              <w:szCs w:val="24"/>
            </w:rPr>
          </w:rPrChange>
        </w:rPr>
        <w:tab/>
        <w:t>General........................</w:t>
      </w:r>
      <w:r w:rsidR="00DA17E3" w:rsidRPr="00E54EDF">
        <w:rPr>
          <w:rFonts w:ascii="Courier" w:hAnsi="Courier"/>
          <w:sz w:val="24"/>
          <w:szCs w:val="24"/>
          <w:rPrChange w:id="198" w:author="Walter Summerfield" w:date="2017-03-14T13:32:00Z">
            <w:rPr>
              <w:rFonts w:ascii="Courier" w:hAnsi="Courier"/>
              <w:color w:val="FF0000"/>
              <w:sz w:val="24"/>
              <w:szCs w:val="24"/>
            </w:rPr>
          </w:rPrChange>
        </w:rPr>
        <w:t>......30</w:t>
      </w:r>
    </w:p>
    <w:p w:rsidR="00395EE4" w:rsidRPr="00E54EDF" w:rsidRDefault="00395EE4" w:rsidP="009B4D47">
      <w:pPr>
        <w:tabs>
          <w:tab w:val="left" w:pos="-1080"/>
          <w:tab w:val="left" w:pos="-720"/>
        </w:tabs>
        <w:rPr>
          <w:rFonts w:ascii="Courier" w:hAnsi="Courier"/>
          <w:sz w:val="24"/>
          <w:szCs w:val="24"/>
          <w:rPrChange w:id="199" w:author="Walter Summerfield" w:date="2017-03-14T13:32:00Z">
            <w:rPr>
              <w:rFonts w:ascii="Courier" w:hAnsi="Courier"/>
              <w:color w:val="FF0000"/>
              <w:sz w:val="24"/>
              <w:szCs w:val="24"/>
            </w:rPr>
          </w:rPrChange>
        </w:rPr>
      </w:pPr>
      <w:r w:rsidRPr="00E54EDF">
        <w:rPr>
          <w:rFonts w:ascii="Courier" w:hAnsi="Courier"/>
          <w:sz w:val="24"/>
          <w:szCs w:val="24"/>
          <w:rPrChange w:id="200" w:author="Walter Summerfield" w:date="2017-03-14T13:32:00Z">
            <w:rPr>
              <w:rFonts w:ascii="Courier" w:hAnsi="Courier"/>
              <w:color w:val="FF0000"/>
              <w:sz w:val="24"/>
              <w:szCs w:val="24"/>
            </w:rPr>
          </w:rPrChange>
        </w:rPr>
        <w:tab/>
      </w:r>
      <w:r w:rsidRPr="00E54EDF">
        <w:rPr>
          <w:rFonts w:ascii="Courier" w:hAnsi="Courier"/>
          <w:sz w:val="24"/>
          <w:szCs w:val="24"/>
          <w:rPrChange w:id="201" w:author="Walter Summerfield" w:date="2017-03-14T13:32:00Z">
            <w:rPr>
              <w:rFonts w:ascii="Courier" w:hAnsi="Courier"/>
              <w:color w:val="FF0000"/>
              <w:sz w:val="24"/>
              <w:szCs w:val="24"/>
            </w:rPr>
          </w:rPrChange>
        </w:rPr>
        <w:tab/>
        <w:t xml:space="preserve">   402</w:t>
      </w:r>
      <w:r w:rsidRPr="00E54EDF">
        <w:rPr>
          <w:rFonts w:ascii="Courier" w:hAnsi="Courier"/>
          <w:sz w:val="24"/>
          <w:szCs w:val="24"/>
          <w:rPrChange w:id="202" w:author="Walter Summerfield" w:date="2017-03-14T13:32:00Z">
            <w:rPr>
              <w:rFonts w:ascii="Courier" w:hAnsi="Courier"/>
              <w:color w:val="FF0000"/>
              <w:sz w:val="24"/>
              <w:szCs w:val="24"/>
            </w:rPr>
          </w:rPrChange>
        </w:rPr>
        <w:tab/>
      </w:r>
      <w:r w:rsidRPr="00E54EDF">
        <w:rPr>
          <w:rFonts w:ascii="Courier" w:hAnsi="Courier"/>
          <w:sz w:val="24"/>
          <w:szCs w:val="24"/>
          <w:rPrChange w:id="203" w:author="Walter Summerfield" w:date="2017-03-14T13:32:00Z">
            <w:rPr>
              <w:rFonts w:ascii="Courier" w:hAnsi="Courier"/>
              <w:color w:val="FF0000"/>
              <w:sz w:val="24"/>
              <w:szCs w:val="24"/>
            </w:rPr>
          </w:rPrChange>
        </w:rPr>
        <w:tab/>
        <w:t>Classroom Discipline.............</w:t>
      </w:r>
      <w:r w:rsidR="00DA17E3" w:rsidRPr="00E54EDF">
        <w:rPr>
          <w:rFonts w:ascii="Courier" w:hAnsi="Courier"/>
          <w:sz w:val="24"/>
          <w:szCs w:val="24"/>
          <w:rPrChange w:id="204" w:author="Walter Summerfield" w:date="2017-03-14T13:32:00Z">
            <w:rPr>
              <w:rFonts w:ascii="Courier" w:hAnsi="Courier"/>
              <w:color w:val="FF0000"/>
              <w:sz w:val="24"/>
              <w:szCs w:val="24"/>
            </w:rPr>
          </w:rPrChange>
        </w:rPr>
        <w:t>....30</w:t>
      </w:r>
    </w:p>
    <w:p w:rsidR="00395EE4" w:rsidRPr="00E54EDF" w:rsidRDefault="00395EE4" w:rsidP="009B4D47">
      <w:pPr>
        <w:tabs>
          <w:tab w:val="left" w:pos="-1080"/>
          <w:tab w:val="left" w:pos="-720"/>
        </w:tabs>
        <w:rPr>
          <w:rFonts w:ascii="Courier" w:hAnsi="Courier"/>
          <w:sz w:val="24"/>
          <w:szCs w:val="24"/>
          <w:rPrChange w:id="205" w:author="Walter Summerfield" w:date="2017-03-14T13:32:00Z">
            <w:rPr>
              <w:rFonts w:ascii="Courier" w:hAnsi="Courier"/>
              <w:color w:val="FF0000"/>
              <w:sz w:val="24"/>
              <w:szCs w:val="24"/>
            </w:rPr>
          </w:rPrChange>
        </w:rPr>
      </w:pPr>
      <w:r w:rsidRPr="00E54EDF">
        <w:rPr>
          <w:rFonts w:ascii="Courier" w:hAnsi="Courier"/>
          <w:sz w:val="24"/>
          <w:szCs w:val="24"/>
          <w:rPrChange w:id="206" w:author="Walter Summerfield" w:date="2017-03-14T13:32:00Z">
            <w:rPr>
              <w:rFonts w:ascii="Courier" w:hAnsi="Courier"/>
              <w:color w:val="FF0000"/>
              <w:sz w:val="24"/>
              <w:szCs w:val="24"/>
            </w:rPr>
          </w:rPrChange>
        </w:rPr>
        <w:tab/>
      </w:r>
      <w:r w:rsidRPr="00E54EDF">
        <w:rPr>
          <w:rFonts w:ascii="Courier" w:hAnsi="Courier"/>
          <w:sz w:val="24"/>
          <w:szCs w:val="24"/>
          <w:rPrChange w:id="207" w:author="Walter Summerfield" w:date="2017-03-14T13:32:00Z">
            <w:rPr>
              <w:rFonts w:ascii="Courier" w:hAnsi="Courier"/>
              <w:color w:val="FF0000"/>
              <w:sz w:val="24"/>
              <w:szCs w:val="24"/>
            </w:rPr>
          </w:rPrChange>
        </w:rPr>
        <w:tab/>
        <w:t xml:space="preserve">   403</w:t>
      </w:r>
      <w:r w:rsidRPr="00E54EDF">
        <w:rPr>
          <w:rFonts w:ascii="Courier" w:hAnsi="Courier"/>
          <w:sz w:val="24"/>
          <w:szCs w:val="24"/>
          <w:rPrChange w:id="208" w:author="Walter Summerfield" w:date="2017-03-14T13:32:00Z">
            <w:rPr>
              <w:rFonts w:ascii="Courier" w:hAnsi="Courier"/>
              <w:color w:val="FF0000"/>
              <w:sz w:val="24"/>
              <w:szCs w:val="24"/>
            </w:rPr>
          </w:rPrChange>
        </w:rPr>
        <w:tab/>
      </w:r>
      <w:r w:rsidRPr="00E54EDF">
        <w:rPr>
          <w:rFonts w:ascii="Courier" w:hAnsi="Courier"/>
          <w:sz w:val="24"/>
          <w:szCs w:val="24"/>
          <w:rPrChange w:id="209" w:author="Walter Summerfield" w:date="2017-03-14T13:32:00Z">
            <w:rPr>
              <w:rFonts w:ascii="Courier" w:hAnsi="Courier"/>
              <w:color w:val="FF0000"/>
              <w:sz w:val="24"/>
              <w:szCs w:val="24"/>
            </w:rPr>
          </w:rPrChange>
        </w:rPr>
        <w:tab/>
        <w:t>Military Etiquette...............</w:t>
      </w:r>
      <w:r w:rsidR="00DA17E3" w:rsidRPr="00E54EDF">
        <w:rPr>
          <w:rFonts w:ascii="Courier" w:hAnsi="Courier"/>
          <w:sz w:val="24"/>
          <w:szCs w:val="24"/>
          <w:rPrChange w:id="210" w:author="Walter Summerfield" w:date="2017-03-14T13:32:00Z">
            <w:rPr>
              <w:rFonts w:ascii="Courier" w:hAnsi="Courier"/>
              <w:color w:val="FF0000"/>
              <w:sz w:val="24"/>
              <w:szCs w:val="24"/>
            </w:rPr>
          </w:rPrChange>
        </w:rPr>
        <w:t>....31</w:t>
      </w:r>
    </w:p>
    <w:p w:rsidR="00395EE4" w:rsidRPr="00E54EDF" w:rsidRDefault="00395EE4" w:rsidP="009B4D47">
      <w:pPr>
        <w:tabs>
          <w:tab w:val="left" w:pos="-1080"/>
          <w:tab w:val="left" w:pos="-720"/>
        </w:tabs>
        <w:rPr>
          <w:rFonts w:ascii="Courier" w:hAnsi="Courier"/>
          <w:sz w:val="24"/>
          <w:szCs w:val="24"/>
          <w:rPrChange w:id="211" w:author="Walter Summerfield" w:date="2017-03-14T13:32:00Z">
            <w:rPr>
              <w:rFonts w:ascii="Courier" w:hAnsi="Courier"/>
              <w:color w:val="FF0000"/>
              <w:sz w:val="24"/>
              <w:szCs w:val="24"/>
            </w:rPr>
          </w:rPrChange>
        </w:rPr>
      </w:pPr>
      <w:r w:rsidRPr="00E54EDF">
        <w:rPr>
          <w:rFonts w:ascii="Courier" w:hAnsi="Courier"/>
          <w:sz w:val="24"/>
          <w:szCs w:val="24"/>
          <w:rPrChange w:id="212" w:author="Walter Summerfield" w:date="2017-03-14T13:32:00Z">
            <w:rPr>
              <w:rFonts w:ascii="Courier" w:hAnsi="Courier"/>
              <w:color w:val="FF0000"/>
              <w:sz w:val="24"/>
              <w:szCs w:val="24"/>
            </w:rPr>
          </w:rPrChange>
        </w:rPr>
        <w:tab/>
      </w:r>
      <w:r w:rsidRPr="00E54EDF">
        <w:rPr>
          <w:rFonts w:ascii="Courier" w:hAnsi="Courier"/>
          <w:sz w:val="24"/>
          <w:szCs w:val="24"/>
          <w:rPrChange w:id="213" w:author="Walter Summerfield" w:date="2017-03-14T13:32:00Z">
            <w:rPr>
              <w:rFonts w:ascii="Courier" w:hAnsi="Courier"/>
              <w:color w:val="FF0000"/>
              <w:sz w:val="24"/>
              <w:szCs w:val="24"/>
            </w:rPr>
          </w:rPrChange>
        </w:rPr>
        <w:tab/>
        <w:t xml:space="preserve">   404</w:t>
      </w:r>
      <w:r w:rsidRPr="00E54EDF">
        <w:rPr>
          <w:rFonts w:ascii="Courier" w:hAnsi="Courier"/>
          <w:sz w:val="24"/>
          <w:szCs w:val="24"/>
          <w:rPrChange w:id="214" w:author="Walter Summerfield" w:date="2017-03-14T13:32:00Z">
            <w:rPr>
              <w:rFonts w:ascii="Courier" w:hAnsi="Courier"/>
              <w:color w:val="FF0000"/>
              <w:sz w:val="24"/>
              <w:szCs w:val="24"/>
            </w:rPr>
          </w:rPrChange>
        </w:rPr>
        <w:tab/>
      </w:r>
      <w:r w:rsidRPr="00E54EDF">
        <w:rPr>
          <w:rFonts w:ascii="Courier" w:hAnsi="Courier"/>
          <w:sz w:val="24"/>
          <w:szCs w:val="24"/>
          <w:rPrChange w:id="215" w:author="Walter Summerfield" w:date="2017-03-14T13:32:00Z">
            <w:rPr>
              <w:rFonts w:ascii="Courier" w:hAnsi="Courier"/>
              <w:color w:val="FF0000"/>
              <w:sz w:val="24"/>
              <w:szCs w:val="24"/>
            </w:rPr>
          </w:rPrChange>
        </w:rPr>
        <w:tab/>
        <w:t>Office Etiquette.................</w:t>
      </w:r>
      <w:r w:rsidR="00DA17E3" w:rsidRPr="00E54EDF">
        <w:rPr>
          <w:rFonts w:ascii="Courier" w:hAnsi="Courier"/>
          <w:sz w:val="24"/>
          <w:szCs w:val="24"/>
          <w:rPrChange w:id="216" w:author="Walter Summerfield" w:date="2017-03-14T13:32:00Z">
            <w:rPr>
              <w:rFonts w:ascii="Courier" w:hAnsi="Courier"/>
              <w:color w:val="FF0000"/>
              <w:sz w:val="24"/>
              <w:szCs w:val="24"/>
            </w:rPr>
          </w:rPrChange>
        </w:rPr>
        <w:t>....31</w:t>
      </w:r>
    </w:p>
    <w:p w:rsidR="00395EE4" w:rsidRPr="00E54EDF" w:rsidRDefault="00395EE4" w:rsidP="009B4D47">
      <w:pPr>
        <w:tabs>
          <w:tab w:val="left" w:pos="-1080"/>
          <w:tab w:val="left" w:pos="-720"/>
        </w:tabs>
        <w:rPr>
          <w:rFonts w:ascii="Courier" w:hAnsi="Courier"/>
          <w:sz w:val="24"/>
          <w:szCs w:val="24"/>
          <w:rPrChange w:id="217" w:author="Walter Summerfield" w:date="2017-03-14T13:32:00Z">
            <w:rPr>
              <w:rFonts w:ascii="Courier" w:hAnsi="Courier"/>
              <w:color w:val="FF0000"/>
              <w:sz w:val="24"/>
              <w:szCs w:val="24"/>
            </w:rPr>
          </w:rPrChange>
        </w:rPr>
      </w:pPr>
    </w:p>
    <w:p w:rsidR="0072670D" w:rsidRPr="00E54EDF" w:rsidRDefault="0072670D" w:rsidP="009B4D47">
      <w:pPr>
        <w:tabs>
          <w:tab w:val="left" w:pos="-1080"/>
          <w:tab w:val="left" w:pos="-720"/>
        </w:tabs>
        <w:rPr>
          <w:rFonts w:ascii="Courier" w:hAnsi="Courier"/>
          <w:sz w:val="24"/>
          <w:szCs w:val="24"/>
          <w:rPrChange w:id="218" w:author="Walter Summerfield" w:date="2017-03-14T13:32:00Z">
            <w:rPr>
              <w:rFonts w:ascii="Courier" w:hAnsi="Courier"/>
              <w:color w:val="FF0000"/>
              <w:sz w:val="24"/>
              <w:szCs w:val="24"/>
            </w:rPr>
          </w:rPrChange>
        </w:rPr>
      </w:pPr>
    </w:p>
    <w:p w:rsidR="00395EE4" w:rsidRPr="00E54EDF" w:rsidRDefault="00395EE4" w:rsidP="00DC60CE">
      <w:pPr>
        <w:tabs>
          <w:tab w:val="left" w:pos="-1080"/>
          <w:tab w:val="left" w:pos="-720"/>
        </w:tabs>
        <w:rPr>
          <w:rFonts w:ascii="Courier" w:hAnsi="Courier"/>
          <w:b/>
          <w:sz w:val="24"/>
          <w:szCs w:val="24"/>
          <w:rPrChange w:id="219" w:author="Walter Summerfield" w:date="2017-03-14T13:32:00Z">
            <w:rPr>
              <w:rFonts w:ascii="Courier" w:hAnsi="Courier"/>
              <w:b/>
              <w:color w:val="FF0000"/>
              <w:sz w:val="24"/>
              <w:szCs w:val="24"/>
            </w:rPr>
          </w:rPrChange>
        </w:rPr>
      </w:pPr>
      <w:r w:rsidRPr="00E54EDF">
        <w:rPr>
          <w:rFonts w:ascii="Courier" w:hAnsi="Courier"/>
          <w:b/>
          <w:sz w:val="24"/>
          <w:szCs w:val="24"/>
          <w:u w:val="single"/>
          <w:rPrChange w:id="220" w:author="Walter Summerfield" w:date="2017-03-14T13:32:00Z">
            <w:rPr>
              <w:rFonts w:ascii="Courier" w:hAnsi="Courier"/>
              <w:b/>
              <w:color w:val="FF0000"/>
              <w:sz w:val="24"/>
              <w:szCs w:val="24"/>
              <w:u w:val="single"/>
            </w:rPr>
          </w:rPrChange>
        </w:rPr>
        <w:t>Section</w:t>
      </w:r>
      <w:r w:rsidRPr="00E54EDF">
        <w:rPr>
          <w:rFonts w:ascii="Courier" w:hAnsi="Courier"/>
          <w:b/>
          <w:sz w:val="24"/>
          <w:szCs w:val="24"/>
          <w:rPrChange w:id="221" w:author="Walter Summerfield" w:date="2017-03-14T13:32:00Z">
            <w:rPr>
              <w:rFonts w:ascii="Courier" w:hAnsi="Courier"/>
              <w:b/>
              <w:color w:val="FF0000"/>
              <w:sz w:val="24"/>
              <w:szCs w:val="24"/>
            </w:rPr>
          </w:rPrChange>
        </w:rPr>
        <w:tab/>
      </w:r>
      <w:r w:rsidRPr="00E54EDF">
        <w:rPr>
          <w:rFonts w:ascii="Courier" w:hAnsi="Courier"/>
          <w:b/>
          <w:sz w:val="24"/>
          <w:szCs w:val="24"/>
          <w:u w:val="single"/>
          <w:rPrChange w:id="222" w:author="Walter Summerfield" w:date="2017-03-14T13:32:00Z">
            <w:rPr>
              <w:rFonts w:ascii="Courier" w:hAnsi="Courier"/>
              <w:b/>
              <w:color w:val="FF0000"/>
              <w:sz w:val="24"/>
              <w:szCs w:val="24"/>
              <w:u w:val="single"/>
            </w:rPr>
          </w:rPrChange>
        </w:rPr>
        <w:t>Paragraph</w:t>
      </w:r>
      <w:r w:rsidRPr="00E54EDF">
        <w:rPr>
          <w:rFonts w:ascii="Courier" w:hAnsi="Courier"/>
          <w:b/>
          <w:sz w:val="24"/>
          <w:szCs w:val="24"/>
          <w:rPrChange w:id="223" w:author="Walter Summerfield" w:date="2017-03-14T13:32:00Z">
            <w:rPr>
              <w:rFonts w:ascii="Courier" w:hAnsi="Courier"/>
              <w:b/>
              <w:color w:val="FF0000"/>
              <w:sz w:val="24"/>
              <w:szCs w:val="24"/>
            </w:rPr>
          </w:rPrChange>
        </w:rPr>
        <w:tab/>
      </w:r>
      <w:r w:rsidRPr="00E54EDF">
        <w:rPr>
          <w:rFonts w:ascii="Courier" w:hAnsi="Courier"/>
          <w:b/>
          <w:sz w:val="24"/>
          <w:szCs w:val="24"/>
          <w:rPrChange w:id="224" w:author="Walter Summerfield" w:date="2017-03-14T13:32:00Z">
            <w:rPr>
              <w:rFonts w:ascii="Courier" w:hAnsi="Courier"/>
              <w:b/>
              <w:color w:val="FF0000"/>
              <w:sz w:val="24"/>
              <w:szCs w:val="24"/>
            </w:rPr>
          </w:rPrChange>
        </w:rPr>
        <w:tab/>
      </w:r>
      <w:r w:rsidRPr="00E54EDF">
        <w:rPr>
          <w:rFonts w:ascii="Courier" w:hAnsi="Courier"/>
          <w:b/>
          <w:sz w:val="24"/>
          <w:szCs w:val="24"/>
          <w:u w:val="single"/>
          <w:rPrChange w:id="225" w:author="Walter Summerfield" w:date="2017-03-14T13:32:00Z">
            <w:rPr>
              <w:rFonts w:ascii="Courier" w:hAnsi="Courier"/>
              <w:b/>
              <w:color w:val="FF0000"/>
              <w:sz w:val="24"/>
              <w:szCs w:val="24"/>
              <w:u w:val="single"/>
            </w:rPr>
          </w:rPrChange>
        </w:rPr>
        <w:t>Title</w:t>
      </w:r>
      <w:r w:rsidRPr="00E54EDF">
        <w:rPr>
          <w:rFonts w:ascii="Courier" w:hAnsi="Courier"/>
          <w:b/>
          <w:sz w:val="24"/>
          <w:szCs w:val="24"/>
          <w:rPrChange w:id="226" w:author="Walter Summerfield" w:date="2017-03-14T13:32:00Z">
            <w:rPr>
              <w:rFonts w:ascii="Courier" w:hAnsi="Courier"/>
              <w:b/>
              <w:color w:val="FF0000"/>
              <w:sz w:val="24"/>
              <w:szCs w:val="24"/>
            </w:rPr>
          </w:rPrChange>
        </w:rPr>
        <w:tab/>
      </w:r>
      <w:r w:rsidRPr="00E54EDF">
        <w:rPr>
          <w:rFonts w:ascii="Courier" w:hAnsi="Courier"/>
          <w:b/>
          <w:sz w:val="24"/>
          <w:szCs w:val="24"/>
          <w:rPrChange w:id="227" w:author="Walter Summerfield" w:date="2017-03-14T13:32:00Z">
            <w:rPr>
              <w:rFonts w:ascii="Courier" w:hAnsi="Courier"/>
              <w:b/>
              <w:color w:val="FF0000"/>
              <w:sz w:val="24"/>
              <w:szCs w:val="24"/>
            </w:rPr>
          </w:rPrChange>
        </w:rPr>
        <w:tab/>
        <w:t xml:space="preserve">                    </w:t>
      </w:r>
      <w:r w:rsidRPr="00E54EDF">
        <w:rPr>
          <w:rFonts w:ascii="Courier" w:hAnsi="Courier"/>
          <w:b/>
          <w:sz w:val="24"/>
          <w:szCs w:val="24"/>
          <w:u w:val="single"/>
          <w:rPrChange w:id="228" w:author="Walter Summerfield" w:date="2017-03-14T13:32:00Z">
            <w:rPr>
              <w:rFonts w:ascii="Courier" w:hAnsi="Courier"/>
              <w:b/>
              <w:color w:val="FF0000"/>
              <w:sz w:val="24"/>
              <w:szCs w:val="24"/>
              <w:u w:val="single"/>
            </w:rPr>
          </w:rPrChange>
        </w:rPr>
        <w:t>Page</w:t>
      </w:r>
    </w:p>
    <w:p w:rsidR="00395EE4" w:rsidRPr="00E54EDF" w:rsidRDefault="00395EE4" w:rsidP="00DC60CE">
      <w:pPr>
        <w:tabs>
          <w:tab w:val="left" w:pos="-1080"/>
          <w:tab w:val="left" w:pos="-720"/>
        </w:tabs>
        <w:rPr>
          <w:rFonts w:ascii="Courier" w:hAnsi="Courier"/>
          <w:b/>
          <w:sz w:val="24"/>
          <w:szCs w:val="24"/>
          <w:rPrChange w:id="229" w:author="Walter Summerfield" w:date="2017-03-14T13:32:00Z">
            <w:rPr>
              <w:rFonts w:ascii="Courier" w:hAnsi="Courier"/>
              <w:b/>
              <w:color w:val="FF0000"/>
              <w:sz w:val="24"/>
              <w:szCs w:val="24"/>
            </w:rPr>
          </w:rPrChange>
        </w:rPr>
      </w:pPr>
    </w:p>
    <w:p w:rsidR="00395EE4" w:rsidRPr="00E54EDF" w:rsidRDefault="00395EE4" w:rsidP="009B4D47">
      <w:pPr>
        <w:tabs>
          <w:tab w:val="left" w:pos="-1080"/>
          <w:tab w:val="left" w:pos="-720"/>
        </w:tabs>
        <w:rPr>
          <w:rFonts w:ascii="Courier" w:hAnsi="Courier"/>
          <w:b/>
          <w:sz w:val="24"/>
          <w:szCs w:val="24"/>
          <w:rPrChange w:id="230" w:author="Walter Summerfield" w:date="2017-03-14T13:32:00Z">
            <w:rPr>
              <w:rFonts w:ascii="Courier" w:hAnsi="Courier"/>
              <w:b/>
              <w:color w:val="FF0000"/>
              <w:sz w:val="24"/>
              <w:szCs w:val="24"/>
            </w:rPr>
          </w:rPrChange>
        </w:rPr>
      </w:pPr>
      <w:r w:rsidRPr="00E54EDF">
        <w:rPr>
          <w:rFonts w:ascii="Courier" w:hAnsi="Courier"/>
          <w:b/>
          <w:sz w:val="24"/>
          <w:szCs w:val="24"/>
          <w:rPrChange w:id="231" w:author="Walter Summerfield" w:date="2017-03-14T13:32:00Z">
            <w:rPr>
              <w:rFonts w:ascii="Courier" w:hAnsi="Courier"/>
              <w:b/>
              <w:color w:val="FF0000"/>
              <w:sz w:val="24"/>
              <w:szCs w:val="24"/>
            </w:rPr>
          </w:rPrChange>
        </w:rPr>
        <w:t xml:space="preserve">   5</w:t>
      </w:r>
      <w:r w:rsidRPr="00E54EDF">
        <w:rPr>
          <w:rFonts w:ascii="Courier" w:hAnsi="Courier"/>
          <w:b/>
          <w:sz w:val="24"/>
          <w:szCs w:val="24"/>
          <w:rPrChange w:id="232" w:author="Walter Summerfield" w:date="2017-03-14T13:32:00Z">
            <w:rPr>
              <w:rFonts w:ascii="Courier" w:hAnsi="Courier"/>
              <w:b/>
              <w:color w:val="FF0000"/>
              <w:sz w:val="24"/>
              <w:szCs w:val="24"/>
            </w:rPr>
          </w:rPrChange>
        </w:rPr>
        <w:tab/>
      </w:r>
      <w:r w:rsidRPr="00E54EDF">
        <w:rPr>
          <w:rFonts w:ascii="Courier" w:hAnsi="Courier"/>
          <w:b/>
          <w:sz w:val="24"/>
          <w:szCs w:val="24"/>
          <w:rPrChange w:id="233" w:author="Walter Summerfield" w:date="2017-03-14T13:32:00Z">
            <w:rPr>
              <w:rFonts w:ascii="Courier" w:hAnsi="Courier"/>
              <w:b/>
              <w:color w:val="FF0000"/>
              <w:sz w:val="24"/>
              <w:szCs w:val="24"/>
            </w:rPr>
          </w:rPrChange>
        </w:rPr>
        <w:tab/>
      </w:r>
      <w:r w:rsidRPr="00E54EDF">
        <w:rPr>
          <w:rFonts w:ascii="Courier" w:hAnsi="Courier"/>
          <w:b/>
          <w:sz w:val="24"/>
          <w:szCs w:val="24"/>
          <w:rPrChange w:id="234" w:author="Walter Summerfield" w:date="2017-03-14T13:32:00Z">
            <w:rPr>
              <w:rFonts w:ascii="Courier" w:hAnsi="Courier"/>
              <w:b/>
              <w:color w:val="FF0000"/>
              <w:sz w:val="24"/>
              <w:szCs w:val="24"/>
            </w:rPr>
          </w:rPrChange>
        </w:rPr>
        <w:tab/>
      </w:r>
      <w:r w:rsidRPr="00E54EDF">
        <w:rPr>
          <w:rFonts w:ascii="Courier" w:hAnsi="Courier"/>
          <w:b/>
          <w:sz w:val="24"/>
          <w:szCs w:val="24"/>
          <w:rPrChange w:id="235" w:author="Walter Summerfield" w:date="2017-03-14T13:32:00Z">
            <w:rPr>
              <w:rFonts w:ascii="Courier" w:hAnsi="Courier"/>
              <w:b/>
              <w:color w:val="FF0000"/>
              <w:sz w:val="24"/>
              <w:szCs w:val="24"/>
            </w:rPr>
          </w:rPrChange>
        </w:rPr>
        <w:tab/>
      </w:r>
      <w:r w:rsidRPr="00E54EDF">
        <w:rPr>
          <w:rFonts w:ascii="Courier" w:hAnsi="Courier"/>
          <w:b/>
          <w:sz w:val="24"/>
          <w:szCs w:val="24"/>
          <w:rPrChange w:id="236" w:author="Walter Summerfield" w:date="2017-03-14T13:32:00Z">
            <w:rPr>
              <w:rFonts w:ascii="Courier" w:hAnsi="Courier"/>
              <w:b/>
              <w:color w:val="FF0000"/>
              <w:sz w:val="24"/>
              <w:szCs w:val="24"/>
            </w:rPr>
          </w:rPrChange>
        </w:rPr>
        <w:tab/>
        <w:t>PROGRAM ADMINISTRATION</w:t>
      </w:r>
    </w:p>
    <w:p w:rsidR="00395EE4" w:rsidRPr="00E54EDF" w:rsidRDefault="00395EE4" w:rsidP="009B4D47">
      <w:pPr>
        <w:tabs>
          <w:tab w:val="left" w:pos="-1080"/>
          <w:tab w:val="left" w:pos="-720"/>
        </w:tabs>
        <w:rPr>
          <w:rFonts w:ascii="Courier" w:hAnsi="Courier"/>
          <w:sz w:val="24"/>
          <w:szCs w:val="24"/>
          <w:rPrChange w:id="237" w:author="Walter Summerfield" w:date="2017-03-14T13:32:00Z">
            <w:rPr>
              <w:rFonts w:ascii="Courier" w:hAnsi="Courier"/>
              <w:color w:val="FF0000"/>
              <w:sz w:val="24"/>
              <w:szCs w:val="24"/>
            </w:rPr>
          </w:rPrChange>
        </w:rPr>
      </w:pPr>
      <w:r w:rsidRPr="00E54EDF">
        <w:rPr>
          <w:rFonts w:ascii="Courier" w:hAnsi="Courier"/>
          <w:sz w:val="24"/>
          <w:szCs w:val="24"/>
          <w:rPrChange w:id="238" w:author="Walter Summerfield" w:date="2017-03-14T13:32:00Z">
            <w:rPr>
              <w:rFonts w:ascii="Courier" w:hAnsi="Courier"/>
              <w:color w:val="FF0000"/>
              <w:sz w:val="24"/>
              <w:szCs w:val="24"/>
            </w:rPr>
          </w:rPrChange>
        </w:rPr>
        <w:tab/>
      </w:r>
      <w:r w:rsidRPr="00E54EDF">
        <w:rPr>
          <w:rFonts w:ascii="Courier" w:hAnsi="Courier"/>
          <w:sz w:val="24"/>
          <w:szCs w:val="24"/>
          <w:rPrChange w:id="239" w:author="Walter Summerfield" w:date="2017-03-14T13:32:00Z">
            <w:rPr>
              <w:rFonts w:ascii="Courier" w:hAnsi="Courier"/>
              <w:color w:val="FF0000"/>
              <w:sz w:val="24"/>
              <w:szCs w:val="24"/>
            </w:rPr>
          </w:rPrChange>
        </w:rPr>
        <w:tab/>
        <w:t xml:space="preserve">   501</w:t>
      </w:r>
      <w:r w:rsidRPr="00E54EDF">
        <w:rPr>
          <w:rFonts w:ascii="Courier" w:hAnsi="Courier"/>
          <w:sz w:val="24"/>
          <w:szCs w:val="24"/>
          <w:rPrChange w:id="240" w:author="Walter Summerfield" w:date="2017-03-14T13:32:00Z">
            <w:rPr>
              <w:rFonts w:ascii="Courier" w:hAnsi="Courier"/>
              <w:color w:val="FF0000"/>
              <w:sz w:val="24"/>
              <w:szCs w:val="24"/>
            </w:rPr>
          </w:rPrChange>
        </w:rPr>
        <w:tab/>
      </w:r>
      <w:r w:rsidRPr="00E54EDF">
        <w:rPr>
          <w:rFonts w:ascii="Courier" w:hAnsi="Courier"/>
          <w:sz w:val="24"/>
          <w:szCs w:val="24"/>
          <w:rPrChange w:id="241" w:author="Walter Summerfield" w:date="2017-03-14T13:32:00Z">
            <w:rPr>
              <w:rFonts w:ascii="Courier" w:hAnsi="Courier"/>
              <w:color w:val="FF0000"/>
              <w:sz w:val="24"/>
              <w:szCs w:val="24"/>
            </w:rPr>
          </w:rPrChange>
        </w:rPr>
        <w:tab/>
        <w:t>Philosophy................</w:t>
      </w:r>
      <w:r w:rsidR="00DA17E3" w:rsidRPr="00E54EDF">
        <w:rPr>
          <w:rFonts w:ascii="Courier" w:hAnsi="Courier"/>
          <w:sz w:val="24"/>
          <w:szCs w:val="24"/>
          <w:rPrChange w:id="242" w:author="Walter Summerfield" w:date="2017-03-14T13:32:00Z">
            <w:rPr>
              <w:rFonts w:ascii="Courier" w:hAnsi="Courier"/>
              <w:color w:val="FF0000"/>
              <w:sz w:val="24"/>
              <w:szCs w:val="24"/>
            </w:rPr>
          </w:rPrChange>
        </w:rPr>
        <w:t>...........32</w:t>
      </w:r>
    </w:p>
    <w:p w:rsidR="00395EE4" w:rsidRPr="00E54EDF" w:rsidRDefault="00395EE4" w:rsidP="009B4D47">
      <w:pPr>
        <w:tabs>
          <w:tab w:val="left" w:pos="-1080"/>
          <w:tab w:val="left" w:pos="-720"/>
        </w:tabs>
        <w:rPr>
          <w:rFonts w:ascii="Courier" w:hAnsi="Courier"/>
          <w:sz w:val="24"/>
          <w:szCs w:val="24"/>
          <w:rPrChange w:id="243" w:author="Walter Summerfield" w:date="2017-03-14T13:32:00Z">
            <w:rPr>
              <w:rFonts w:ascii="Courier" w:hAnsi="Courier"/>
              <w:color w:val="FF0000"/>
              <w:sz w:val="24"/>
              <w:szCs w:val="24"/>
            </w:rPr>
          </w:rPrChange>
        </w:rPr>
      </w:pPr>
      <w:r w:rsidRPr="00E54EDF">
        <w:rPr>
          <w:rFonts w:ascii="Courier" w:hAnsi="Courier"/>
          <w:sz w:val="24"/>
          <w:szCs w:val="24"/>
          <w:rPrChange w:id="244" w:author="Walter Summerfield" w:date="2017-03-14T13:32:00Z">
            <w:rPr>
              <w:rFonts w:ascii="Courier" w:hAnsi="Courier"/>
              <w:color w:val="FF0000"/>
              <w:sz w:val="24"/>
              <w:szCs w:val="24"/>
            </w:rPr>
          </w:rPrChange>
        </w:rPr>
        <w:tab/>
      </w:r>
      <w:r w:rsidRPr="00E54EDF">
        <w:rPr>
          <w:rFonts w:ascii="Courier" w:hAnsi="Courier"/>
          <w:sz w:val="24"/>
          <w:szCs w:val="24"/>
          <w:rPrChange w:id="245" w:author="Walter Summerfield" w:date="2017-03-14T13:32:00Z">
            <w:rPr>
              <w:rFonts w:ascii="Courier" w:hAnsi="Courier"/>
              <w:color w:val="FF0000"/>
              <w:sz w:val="24"/>
              <w:szCs w:val="24"/>
            </w:rPr>
          </w:rPrChange>
        </w:rPr>
        <w:tab/>
        <w:t xml:space="preserve">   502</w:t>
      </w:r>
      <w:r w:rsidRPr="00E54EDF">
        <w:rPr>
          <w:rFonts w:ascii="Courier" w:hAnsi="Courier"/>
          <w:sz w:val="24"/>
          <w:szCs w:val="24"/>
          <w:rPrChange w:id="246" w:author="Walter Summerfield" w:date="2017-03-14T13:32:00Z">
            <w:rPr>
              <w:rFonts w:ascii="Courier" w:hAnsi="Courier"/>
              <w:color w:val="FF0000"/>
              <w:sz w:val="24"/>
              <w:szCs w:val="24"/>
            </w:rPr>
          </w:rPrChange>
        </w:rPr>
        <w:tab/>
      </w:r>
      <w:r w:rsidRPr="00E54EDF">
        <w:rPr>
          <w:rFonts w:ascii="Courier" w:hAnsi="Courier"/>
          <w:sz w:val="24"/>
          <w:szCs w:val="24"/>
          <w:rPrChange w:id="247" w:author="Walter Summerfield" w:date="2017-03-14T13:32:00Z">
            <w:rPr>
              <w:rFonts w:ascii="Courier" w:hAnsi="Courier"/>
              <w:color w:val="FF0000"/>
              <w:sz w:val="24"/>
              <w:szCs w:val="24"/>
            </w:rPr>
          </w:rPrChange>
        </w:rPr>
        <w:tab/>
        <w:t>NJROTC Spaces...................</w:t>
      </w:r>
      <w:r w:rsidR="00DA17E3" w:rsidRPr="00E54EDF">
        <w:rPr>
          <w:rFonts w:ascii="Courier" w:hAnsi="Courier"/>
          <w:sz w:val="24"/>
          <w:szCs w:val="24"/>
          <w:rPrChange w:id="248" w:author="Walter Summerfield" w:date="2017-03-14T13:32:00Z">
            <w:rPr>
              <w:rFonts w:ascii="Courier" w:hAnsi="Courier"/>
              <w:color w:val="FF0000"/>
              <w:sz w:val="24"/>
              <w:szCs w:val="24"/>
            </w:rPr>
          </w:rPrChange>
        </w:rPr>
        <w:t>.....33</w:t>
      </w:r>
    </w:p>
    <w:p w:rsidR="00395EE4" w:rsidRPr="00E54EDF" w:rsidRDefault="00395EE4" w:rsidP="009B4D47">
      <w:pPr>
        <w:tabs>
          <w:tab w:val="left" w:pos="-1080"/>
          <w:tab w:val="left" w:pos="-720"/>
        </w:tabs>
        <w:rPr>
          <w:rFonts w:ascii="Courier" w:hAnsi="Courier"/>
          <w:sz w:val="24"/>
          <w:szCs w:val="24"/>
          <w:rPrChange w:id="249" w:author="Walter Summerfield" w:date="2017-03-14T13:32:00Z">
            <w:rPr>
              <w:rFonts w:ascii="Courier" w:hAnsi="Courier"/>
              <w:color w:val="FF0000"/>
              <w:sz w:val="24"/>
              <w:szCs w:val="24"/>
            </w:rPr>
          </w:rPrChange>
        </w:rPr>
      </w:pPr>
      <w:r w:rsidRPr="00E54EDF">
        <w:rPr>
          <w:rFonts w:ascii="Courier" w:hAnsi="Courier"/>
          <w:sz w:val="24"/>
          <w:szCs w:val="24"/>
          <w:rPrChange w:id="250" w:author="Walter Summerfield" w:date="2017-03-14T13:32:00Z">
            <w:rPr>
              <w:rFonts w:ascii="Courier" w:hAnsi="Courier"/>
              <w:color w:val="FF0000"/>
              <w:sz w:val="24"/>
              <w:szCs w:val="24"/>
            </w:rPr>
          </w:rPrChange>
        </w:rPr>
        <w:tab/>
      </w:r>
      <w:r w:rsidRPr="00E54EDF">
        <w:rPr>
          <w:rFonts w:ascii="Courier" w:hAnsi="Courier"/>
          <w:sz w:val="24"/>
          <w:szCs w:val="24"/>
          <w:rPrChange w:id="251" w:author="Walter Summerfield" w:date="2017-03-14T13:32:00Z">
            <w:rPr>
              <w:rFonts w:ascii="Courier" w:hAnsi="Courier"/>
              <w:color w:val="FF0000"/>
              <w:sz w:val="24"/>
              <w:szCs w:val="24"/>
            </w:rPr>
          </w:rPrChange>
        </w:rPr>
        <w:tab/>
        <w:t xml:space="preserve">   503</w:t>
      </w:r>
      <w:r w:rsidRPr="00E54EDF">
        <w:rPr>
          <w:rFonts w:ascii="Courier" w:hAnsi="Courier"/>
          <w:sz w:val="24"/>
          <w:szCs w:val="24"/>
          <w:rPrChange w:id="252" w:author="Walter Summerfield" w:date="2017-03-14T13:32:00Z">
            <w:rPr>
              <w:rFonts w:ascii="Courier" w:hAnsi="Courier"/>
              <w:color w:val="FF0000"/>
              <w:sz w:val="24"/>
              <w:szCs w:val="24"/>
            </w:rPr>
          </w:rPrChange>
        </w:rPr>
        <w:tab/>
      </w:r>
      <w:r w:rsidRPr="00E54EDF">
        <w:rPr>
          <w:rFonts w:ascii="Courier" w:hAnsi="Courier"/>
          <w:sz w:val="24"/>
          <w:szCs w:val="24"/>
          <w:rPrChange w:id="253" w:author="Walter Summerfield" w:date="2017-03-14T13:32:00Z">
            <w:rPr>
              <w:rFonts w:ascii="Courier" w:hAnsi="Courier"/>
              <w:color w:val="FF0000"/>
              <w:sz w:val="24"/>
              <w:szCs w:val="24"/>
            </w:rPr>
          </w:rPrChange>
        </w:rPr>
        <w:tab/>
        <w:t>NJROTC Unit Grading.....</w:t>
      </w:r>
      <w:r w:rsidR="00DA17E3" w:rsidRPr="00E54EDF">
        <w:rPr>
          <w:rFonts w:ascii="Courier" w:hAnsi="Courier"/>
          <w:sz w:val="24"/>
          <w:szCs w:val="24"/>
          <w:rPrChange w:id="254" w:author="Walter Summerfield" w:date="2017-03-14T13:32:00Z">
            <w:rPr>
              <w:rFonts w:ascii="Courier" w:hAnsi="Courier"/>
              <w:color w:val="FF0000"/>
              <w:sz w:val="24"/>
              <w:szCs w:val="24"/>
            </w:rPr>
          </w:rPrChange>
        </w:rPr>
        <w:t>.............35</w:t>
      </w:r>
    </w:p>
    <w:p w:rsidR="00395EE4" w:rsidRPr="00E54EDF" w:rsidRDefault="00395EE4" w:rsidP="009B4D47">
      <w:pPr>
        <w:tabs>
          <w:tab w:val="left" w:pos="-1080"/>
          <w:tab w:val="left" w:pos="-720"/>
        </w:tabs>
        <w:rPr>
          <w:rFonts w:ascii="Courier" w:hAnsi="Courier"/>
          <w:sz w:val="24"/>
          <w:szCs w:val="24"/>
          <w:rPrChange w:id="255" w:author="Walter Summerfield" w:date="2017-03-14T13:32:00Z">
            <w:rPr>
              <w:rFonts w:ascii="Courier" w:hAnsi="Courier"/>
              <w:color w:val="FF0000"/>
              <w:sz w:val="24"/>
              <w:szCs w:val="24"/>
            </w:rPr>
          </w:rPrChange>
        </w:rPr>
      </w:pPr>
      <w:r w:rsidRPr="00E54EDF">
        <w:rPr>
          <w:rFonts w:ascii="Courier" w:hAnsi="Courier"/>
          <w:sz w:val="24"/>
          <w:szCs w:val="24"/>
          <w:rPrChange w:id="256" w:author="Walter Summerfield" w:date="2017-03-14T13:32:00Z">
            <w:rPr>
              <w:rFonts w:ascii="Courier" w:hAnsi="Courier"/>
              <w:color w:val="FF0000"/>
              <w:sz w:val="24"/>
              <w:szCs w:val="24"/>
            </w:rPr>
          </w:rPrChange>
        </w:rPr>
        <w:tab/>
      </w:r>
      <w:r w:rsidRPr="00E54EDF">
        <w:rPr>
          <w:rFonts w:ascii="Courier" w:hAnsi="Courier"/>
          <w:sz w:val="24"/>
          <w:szCs w:val="24"/>
          <w:rPrChange w:id="257" w:author="Walter Summerfield" w:date="2017-03-14T13:32:00Z">
            <w:rPr>
              <w:rFonts w:ascii="Courier" w:hAnsi="Courier"/>
              <w:color w:val="FF0000"/>
              <w:sz w:val="24"/>
              <w:szCs w:val="24"/>
            </w:rPr>
          </w:rPrChange>
        </w:rPr>
        <w:tab/>
        <w:t xml:space="preserve">   504</w:t>
      </w:r>
      <w:r w:rsidRPr="00E54EDF">
        <w:rPr>
          <w:rFonts w:ascii="Courier" w:hAnsi="Courier"/>
          <w:sz w:val="24"/>
          <w:szCs w:val="24"/>
          <w:rPrChange w:id="258" w:author="Walter Summerfield" w:date="2017-03-14T13:32:00Z">
            <w:rPr>
              <w:rFonts w:ascii="Courier" w:hAnsi="Courier"/>
              <w:color w:val="FF0000"/>
              <w:sz w:val="24"/>
              <w:szCs w:val="24"/>
            </w:rPr>
          </w:rPrChange>
        </w:rPr>
        <w:tab/>
      </w:r>
      <w:r w:rsidRPr="00E54EDF">
        <w:rPr>
          <w:rFonts w:ascii="Courier" w:hAnsi="Courier"/>
          <w:sz w:val="24"/>
          <w:szCs w:val="24"/>
          <w:rPrChange w:id="259" w:author="Walter Summerfield" w:date="2017-03-14T13:32:00Z">
            <w:rPr>
              <w:rFonts w:ascii="Courier" w:hAnsi="Courier"/>
              <w:color w:val="FF0000"/>
              <w:sz w:val="24"/>
              <w:szCs w:val="24"/>
            </w:rPr>
          </w:rPrChange>
        </w:rPr>
        <w:tab/>
        <w:t>Extra Credit......................</w:t>
      </w:r>
      <w:r w:rsidR="00DA17E3" w:rsidRPr="00E54EDF">
        <w:rPr>
          <w:rFonts w:ascii="Courier" w:hAnsi="Courier"/>
          <w:sz w:val="24"/>
          <w:szCs w:val="24"/>
          <w:rPrChange w:id="260" w:author="Walter Summerfield" w:date="2017-03-14T13:32:00Z">
            <w:rPr>
              <w:rFonts w:ascii="Courier" w:hAnsi="Courier"/>
              <w:color w:val="FF0000"/>
              <w:sz w:val="24"/>
              <w:szCs w:val="24"/>
            </w:rPr>
          </w:rPrChange>
        </w:rPr>
        <w:t>...37</w:t>
      </w:r>
    </w:p>
    <w:p w:rsidR="00395EE4" w:rsidRPr="00E54EDF" w:rsidRDefault="00395EE4" w:rsidP="009B4D47">
      <w:pPr>
        <w:tabs>
          <w:tab w:val="left" w:pos="-1080"/>
          <w:tab w:val="left" w:pos="-720"/>
        </w:tabs>
        <w:rPr>
          <w:rFonts w:ascii="Courier" w:hAnsi="Courier"/>
          <w:sz w:val="24"/>
          <w:szCs w:val="24"/>
          <w:rPrChange w:id="261" w:author="Walter Summerfield" w:date="2017-03-14T13:32:00Z">
            <w:rPr>
              <w:rFonts w:ascii="Courier" w:hAnsi="Courier"/>
              <w:color w:val="FF0000"/>
              <w:sz w:val="24"/>
              <w:szCs w:val="24"/>
            </w:rPr>
          </w:rPrChange>
        </w:rPr>
      </w:pPr>
      <w:r w:rsidRPr="00E54EDF">
        <w:rPr>
          <w:rFonts w:ascii="Courier" w:hAnsi="Courier"/>
          <w:sz w:val="24"/>
          <w:szCs w:val="24"/>
          <w:rPrChange w:id="262" w:author="Walter Summerfield" w:date="2017-03-14T13:32:00Z">
            <w:rPr>
              <w:rFonts w:ascii="Courier" w:hAnsi="Courier"/>
              <w:color w:val="FF0000"/>
              <w:sz w:val="24"/>
              <w:szCs w:val="24"/>
            </w:rPr>
          </w:rPrChange>
        </w:rPr>
        <w:tab/>
      </w:r>
      <w:r w:rsidRPr="00E54EDF">
        <w:rPr>
          <w:rFonts w:ascii="Courier" w:hAnsi="Courier"/>
          <w:sz w:val="24"/>
          <w:szCs w:val="24"/>
          <w:rPrChange w:id="263" w:author="Walter Summerfield" w:date="2017-03-14T13:32:00Z">
            <w:rPr>
              <w:rFonts w:ascii="Courier" w:hAnsi="Courier"/>
              <w:color w:val="FF0000"/>
              <w:sz w:val="24"/>
              <w:szCs w:val="24"/>
            </w:rPr>
          </w:rPrChange>
        </w:rPr>
        <w:tab/>
        <w:t xml:space="preserve">   505</w:t>
      </w:r>
      <w:r w:rsidRPr="00E54EDF">
        <w:rPr>
          <w:rFonts w:ascii="Courier" w:hAnsi="Courier"/>
          <w:sz w:val="24"/>
          <w:szCs w:val="24"/>
          <w:rPrChange w:id="264" w:author="Walter Summerfield" w:date="2017-03-14T13:32:00Z">
            <w:rPr>
              <w:rFonts w:ascii="Courier" w:hAnsi="Courier"/>
              <w:color w:val="FF0000"/>
              <w:sz w:val="24"/>
              <w:szCs w:val="24"/>
            </w:rPr>
          </w:rPrChange>
        </w:rPr>
        <w:tab/>
      </w:r>
      <w:r w:rsidRPr="00E54EDF">
        <w:rPr>
          <w:rFonts w:ascii="Courier" w:hAnsi="Courier"/>
          <w:sz w:val="24"/>
          <w:szCs w:val="24"/>
          <w:rPrChange w:id="265" w:author="Walter Summerfield" w:date="2017-03-14T13:32:00Z">
            <w:rPr>
              <w:rFonts w:ascii="Courier" w:hAnsi="Courier"/>
              <w:color w:val="FF0000"/>
              <w:sz w:val="24"/>
              <w:szCs w:val="24"/>
            </w:rPr>
          </w:rPrChange>
        </w:rPr>
        <w:tab/>
        <w:t>Field Trips.....................</w:t>
      </w:r>
      <w:r w:rsidR="00DA17E3" w:rsidRPr="00E54EDF">
        <w:rPr>
          <w:rFonts w:ascii="Courier" w:hAnsi="Courier"/>
          <w:sz w:val="24"/>
          <w:szCs w:val="24"/>
          <w:rPrChange w:id="266" w:author="Walter Summerfield" w:date="2017-03-14T13:32:00Z">
            <w:rPr>
              <w:rFonts w:ascii="Courier" w:hAnsi="Courier"/>
              <w:color w:val="FF0000"/>
              <w:sz w:val="24"/>
              <w:szCs w:val="24"/>
            </w:rPr>
          </w:rPrChange>
        </w:rPr>
        <w:t>.....38</w:t>
      </w:r>
    </w:p>
    <w:p w:rsidR="00395EE4" w:rsidRPr="00E54EDF" w:rsidRDefault="00395EE4" w:rsidP="009B4D47">
      <w:pPr>
        <w:tabs>
          <w:tab w:val="left" w:pos="-1080"/>
          <w:tab w:val="left" w:pos="-720"/>
        </w:tabs>
        <w:rPr>
          <w:rFonts w:ascii="Courier" w:hAnsi="Courier"/>
          <w:sz w:val="24"/>
          <w:szCs w:val="24"/>
          <w:rPrChange w:id="267" w:author="Walter Summerfield" w:date="2017-03-14T13:32:00Z">
            <w:rPr>
              <w:rFonts w:ascii="Courier" w:hAnsi="Courier"/>
              <w:color w:val="FF0000"/>
              <w:sz w:val="24"/>
              <w:szCs w:val="24"/>
            </w:rPr>
          </w:rPrChange>
        </w:rPr>
      </w:pPr>
      <w:r w:rsidRPr="00E54EDF">
        <w:rPr>
          <w:rFonts w:ascii="Courier" w:hAnsi="Courier"/>
          <w:sz w:val="24"/>
          <w:szCs w:val="24"/>
          <w:rPrChange w:id="268" w:author="Walter Summerfield" w:date="2017-03-14T13:32:00Z">
            <w:rPr>
              <w:rFonts w:ascii="Courier" w:hAnsi="Courier"/>
              <w:color w:val="FF0000"/>
              <w:sz w:val="24"/>
              <w:szCs w:val="24"/>
            </w:rPr>
          </w:rPrChange>
        </w:rPr>
        <w:tab/>
      </w:r>
    </w:p>
    <w:p w:rsidR="00395EE4" w:rsidRPr="00E54EDF" w:rsidRDefault="00395EE4" w:rsidP="009B4D47">
      <w:pPr>
        <w:tabs>
          <w:tab w:val="left" w:pos="-1080"/>
          <w:tab w:val="left" w:pos="-720"/>
        </w:tabs>
        <w:rPr>
          <w:rFonts w:ascii="Courier" w:hAnsi="Courier"/>
          <w:b/>
          <w:sz w:val="24"/>
          <w:szCs w:val="24"/>
          <w:rPrChange w:id="269" w:author="Walter Summerfield" w:date="2017-03-14T13:32:00Z">
            <w:rPr>
              <w:rFonts w:ascii="Courier" w:hAnsi="Courier"/>
              <w:b/>
              <w:color w:val="FF0000"/>
              <w:sz w:val="24"/>
              <w:szCs w:val="24"/>
            </w:rPr>
          </w:rPrChange>
        </w:rPr>
      </w:pPr>
      <w:r w:rsidRPr="00E54EDF">
        <w:rPr>
          <w:rFonts w:ascii="Courier" w:hAnsi="Courier"/>
          <w:b/>
          <w:sz w:val="24"/>
          <w:szCs w:val="24"/>
          <w:rPrChange w:id="270" w:author="Walter Summerfield" w:date="2017-03-14T13:32:00Z">
            <w:rPr>
              <w:rFonts w:ascii="Courier" w:hAnsi="Courier"/>
              <w:b/>
              <w:color w:val="FF0000"/>
              <w:sz w:val="24"/>
              <w:szCs w:val="24"/>
            </w:rPr>
          </w:rPrChange>
        </w:rPr>
        <w:t>Appendices:</w:t>
      </w:r>
    </w:p>
    <w:p w:rsidR="00395EE4" w:rsidRPr="00E54EDF" w:rsidRDefault="00395EE4" w:rsidP="009B4D47">
      <w:pPr>
        <w:tabs>
          <w:tab w:val="left" w:pos="-1080"/>
          <w:tab w:val="left" w:pos="-720"/>
        </w:tabs>
        <w:rPr>
          <w:rFonts w:ascii="Courier" w:hAnsi="Courier"/>
          <w:sz w:val="24"/>
          <w:szCs w:val="24"/>
          <w:rPrChange w:id="271" w:author="Walter Summerfield" w:date="2017-03-14T13:32:00Z">
            <w:rPr>
              <w:rFonts w:ascii="Courier" w:hAnsi="Courier"/>
              <w:color w:val="FF0000"/>
              <w:sz w:val="24"/>
              <w:szCs w:val="24"/>
            </w:rPr>
          </w:rPrChange>
        </w:rPr>
      </w:pPr>
    </w:p>
    <w:p w:rsidR="00395EE4" w:rsidRPr="00E54EDF" w:rsidRDefault="00395EE4" w:rsidP="00DC4BAC">
      <w:pPr>
        <w:tabs>
          <w:tab w:val="left" w:pos="-1080"/>
          <w:tab w:val="left" w:pos="-720"/>
        </w:tabs>
        <w:rPr>
          <w:rFonts w:ascii="Courier" w:hAnsi="Courier"/>
          <w:sz w:val="24"/>
          <w:szCs w:val="24"/>
          <w:rPrChange w:id="272" w:author="Walter Summerfield" w:date="2017-03-14T13:32:00Z">
            <w:rPr>
              <w:rFonts w:ascii="Courier" w:hAnsi="Courier"/>
              <w:color w:val="FF0000"/>
              <w:sz w:val="24"/>
              <w:szCs w:val="24"/>
            </w:rPr>
          </w:rPrChange>
        </w:rPr>
      </w:pPr>
      <w:r w:rsidRPr="00E54EDF">
        <w:rPr>
          <w:rFonts w:ascii="Courier" w:hAnsi="Courier"/>
          <w:sz w:val="24"/>
          <w:szCs w:val="24"/>
          <w:rPrChange w:id="273" w:author="Walter Summerfield" w:date="2017-03-14T13:32:00Z">
            <w:rPr>
              <w:rFonts w:ascii="Courier" w:hAnsi="Courier"/>
              <w:color w:val="FF0000"/>
              <w:sz w:val="24"/>
              <w:szCs w:val="24"/>
            </w:rPr>
          </w:rPrChange>
        </w:rPr>
        <w:t xml:space="preserve">    A</w:t>
      </w:r>
      <w:r w:rsidR="0087553D" w:rsidRPr="00E54EDF">
        <w:rPr>
          <w:rFonts w:ascii="Courier" w:hAnsi="Courier"/>
          <w:sz w:val="24"/>
          <w:szCs w:val="24"/>
          <w:rPrChange w:id="274" w:author="Walter Summerfield" w:date="2017-03-14T13:32:00Z">
            <w:rPr>
              <w:rFonts w:ascii="Courier" w:hAnsi="Courier"/>
              <w:color w:val="FF0000"/>
              <w:sz w:val="24"/>
              <w:szCs w:val="24"/>
            </w:rPr>
          </w:rPrChange>
        </w:rPr>
        <w:t xml:space="preserve"> </w:t>
      </w:r>
      <w:r w:rsidRPr="00E54EDF">
        <w:rPr>
          <w:rFonts w:ascii="Courier" w:hAnsi="Courier"/>
          <w:sz w:val="24"/>
          <w:szCs w:val="24"/>
          <w:rPrChange w:id="275" w:author="Walter Summerfield" w:date="2017-03-14T13:32:00Z">
            <w:rPr>
              <w:rFonts w:ascii="Courier" w:hAnsi="Courier"/>
              <w:color w:val="FF0000"/>
              <w:sz w:val="24"/>
              <w:szCs w:val="24"/>
            </w:rPr>
          </w:rPrChange>
        </w:rPr>
        <w:tab/>
      </w:r>
      <w:ins w:id="276" w:author="Walter Summerfield" w:date="2017-07-31T08:12:00Z">
        <w:r w:rsidR="00641384">
          <w:rPr>
            <w:rFonts w:ascii="Courier" w:hAnsi="Courier"/>
            <w:sz w:val="24"/>
            <w:szCs w:val="24"/>
          </w:rPr>
          <w:t xml:space="preserve"> </w:t>
        </w:r>
      </w:ins>
      <w:r w:rsidRPr="00E54EDF">
        <w:rPr>
          <w:rFonts w:ascii="Courier" w:hAnsi="Courier"/>
          <w:sz w:val="24"/>
          <w:szCs w:val="24"/>
          <w:rPrChange w:id="277" w:author="Walter Summerfield" w:date="2017-03-14T13:32:00Z">
            <w:rPr>
              <w:rFonts w:ascii="Courier" w:hAnsi="Courier"/>
              <w:color w:val="FF0000"/>
              <w:sz w:val="24"/>
              <w:szCs w:val="24"/>
            </w:rPr>
          </w:rPrChange>
        </w:rPr>
        <w:t>Cadet Creed</w:t>
      </w:r>
    </w:p>
    <w:p w:rsidR="00395EE4" w:rsidRPr="00E54EDF" w:rsidRDefault="00395EE4" w:rsidP="00DC4BAC">
      <w:pPr>
        <w:tabs>
          <w:tab w:val="left" w:pos="-1080"/>
          <w:tab w:val="left" w:pos="-720"/>
        </w:tabs>
        <w:rPr>
          <w:rFonts w:ascii="Courier" w:hAnsi="Courier"/>
          <w:sz w:val="24"/>
          <w:szCs w:val="24"/>
          <w:rPrChange w:id="278" w:author="Walter Summerfield" w:date="2017-03-14T13:32:00Z">
            <w:rPr>
              <w:rFonts w:ascii="Courier" w:hAnsi="Courier"/>
              <w:color w:val="FF0000"/>
              <w:sz w:val="24"/>
              <w:szCs w:val="24"/>
            </w:rPr>
          </w:rPrChange>
        </w:rPr>
      </w:pPr>
      <w:r w:rsidRPr="00E54EDF">
        <w:rPr>
          <w:rFonts w:ascii="Courier" w:hAnsi="Courier"/>
          <w:sz w:val="24"/>
          <w:szCs w:val="24"/>
          <w:rPrChange w:id="279" w:author="Walter Summerfield" w:date="2017-03-14T13:32:00Z">
            <w:rPr>
              <w:rFonts w:ascii="Courier" w:hAnsi="Courier"/>
              <w:color w:val="FF0000"/>
              <w:sz w:val="24"/>
              <w:szCs w:val="24"/>
            </w:rPr>
          </w:rPrChange>
        </w:rPr>
        <w:t xml:space="preserve">    B</w:t>
      </w:r>
      <w:r w:rsidRPr="00E54EDF">
        <w:rPr>
          <w:rFonts w:ascii="Courier" w:hAnsi="Courier"/>
          <w:sz w:val="24"/>
          <w:szCs w:val="24"/>
          <w:rPrChange w:id="280" w:author="Walter Summerfield" w:date="2017-03-14T13:32:00Z">
            <w:rPr>
              <w:rFonts w:ascii="Courier" w:hAnsi="Courier"/>
              <w:color w:val="FF0000"/>
              <w:sz w:val="24"/>
              <w:szCs w:val="24"/>
            </w:rPr>
          </w:rPrChange>
        </w:rPr>
        <w:tab/>
      </w:r>
      <w:r w:rsidR="0087553D" w:rsidRPr="00E54EDF">
        <w:rPr>
          <w:rFonts w:ascii="Courier" w:hAnsi="Courier"/>
          <w:sz w:val="24"/>
          <w:szCs w:val="24"/>
          <w:rPrChange w:id="281" w:author="Walter Summerfield" w:date="2017-03-14T13:32:00Z">
            <w:rPr>
              <w:rFonts w:ascii="Courier" w:hAnsi="Courier"/>
              <w:color w:val="FF0000"/>
              <w:sz w:val="24"/>
              <w:szCs w:val="24"/>
            </w:rPr>
          </w:rPrChange>
        </w:rPr>
        <w:t xml:space="preserve"> </w:t>
      </w:r>
      <w:r w:rsidRPr="00E54EDF">
        <w:rPr>
          <w:rFonts w:ascii="Courier" w:hAnsi="Courier"/>
          <w:sz w:val="24"/>
          <w:szCs w:val="24"/>
          <w:rPrChange w:id="282" w:author="Walter Summerfield" w:date="2017-03-14T13:32:00Z">
            <w:rPr>
              <w:rFonts w:ascii="Courier" w:hAnsi="Courier"/>
              <w:color w:val="FF0000"/>
              <w:sz w:val="24"/>
              <w:szCs w:val="24"/>
            </w:rPr>
          </w:rPrChange>
        </w:rPr>
        <w:t>Classroom Rules</w:t>
      </w:r>
    </w:p>
    <w:p w:rsidR="00395EE4" w:rsidRPr="00E54EDF" w:rsidRDefault="00395EE4" w:rsidP="00DC4BAC">
      <w:pPr>
        <w:tabs>
          <w:tab w:val="left" w:pos="-1080"/>
          <w:tab w:val="left" w:pos="-720"/>
        </w:tabs>
        <w:rPr>
          <w:rFonts w:ascii="Courier" w:hAnsi="Courier"/>
          <w:sz w:val="24"/>
          <w:szCs w:val="24"/>
          <w:rPrChange w:id="283" w:author="Walter Summerfield" w:date="2017-03-14T13:32:00Z">
            <w:rPr>
              <w:rFonts w:ascii="Courier" w:hAnsi="Courier"/>
              <w:color w:val="FF0000"/>
              <w:sz w:val="24"/>
              <w:szCs w:val="24"/>
            </w:rPr>
          </w:rPrChange>
        </w:rPr>
      </w:pPr>
      <w:r w:rsidRPr="00E54EDF">
        <w:rPr>
          <w:rFonts w:ascii="Courier" w:hAnsi="Courier"/>
          <w:sz w:val="24"/>
          <w:szCs w:val="24"/>
          <w:rPrChange w:id="284" w:author="Walter Summerfield" w:date="2017-03-14T13:32:00Z">
            <w:rPr>
              <w:rFonts w:ascii="Courier" w:hAnsi="Courier"/>
              <w:color w:val="FF0000"/>
              <w:sz w:val="24"/>
              <w:szCs w:val="24"/>
            </w:rPr>
          </w:rPrChange>
        </w:rPr>
        <w:t xml:space="preserve">    C</w:t>
      </w:r>
      <w:r w:rsidRPr="00E54EDF">
        <w:rPr>
          <w:rFonts w:ascii="Courier" w:hAnsi="Courier"/>
          <w:sz w:val="24"/>
          <w:szCs w:val="24"/>
          <w:rPrChange w:id="285" w:author="Walter Summerfield" w:date="2017-03-14T13:32:00Z">
            <w:rPr>
              <w:rFonts w:ascii="Courier" w:hAnsi="Courier"/>
              <w:color w:val="FF0000"/>
              <w:sz w:val="24"/>
              <w:szCs w:val="24"/>
            </w:rPr>
          </w:rPrChange>
        </w:rPr>
        <w:tab/>
      </w:r>
      <w:r w:rsidR="0087553D" w:rsidRPr="00E54EDF">
        <w:rPr>
          <w:rFonts w:ascii="Courier" w:hAnsi="Courier"/>
          <w:sz w:val="24"/>
          <w:szCs w:val="24"/>
          <w:rPrChange w:id="286" w:author="Walter Summerfield" w:date="2017-03-14T13:32:00Z">
            <w:rPr>
              <w:rFonts w:ascii="Courier" w:hAnsi="Courier"/>
              <w:color w:val="FF0000"/>
              <w:sz w:val="24"/>
              <w:szCs w:val="24"/>
            </w:rPr>
          </w:rPrChange>
        </w:rPr>
        <w:t xml:space="preserve"> </w:t>
      </w:r>
      <w:r w:rsidRPr="00E54EDF">
        <w:rPr>
          <w:rFonts w:ascii="Courier" w:hAnsi="Courier"/>
          <w:sz w:val="24"/>
          <w:szCs w:val="24"/>
          <w:rPrChange w:id="287" w:author="Walter Summerfield" w:date="2017-03-14T13:32:00Z">
            <w:rPr>
              <w:rFonts w:ascii="Courier" w:hAnsi="Courier"/>
              <w:color w:val="FF0000"/>
              <w:sz w:val="24"/>
              <w:szCs w:val="24"/>
            </w:rPr>
          </w:rPrChange>
        </w:rPr>
        <w:t>Basic Responses</w:t>
      </w:r>
    </w:p>
    <w:p w:rsidR="00395EE4" w:rsidRPr="00E54EDF" w:rsidRDefault="00395EE4" w:rsidP="00DC4BAC">
      <w:pPr>
        <w:tabs>
          <w:tab w:val="left" w:pos="-1080"/>
          <w:tab w:val="left" w:pos="-720"/>
        </w:tabs>
        <w:rPr>
          <w:rFonts w:ascii="Courier" w:hAnsi="Courier"/>
          <w:sz w:val="24"/>
          <w:szCs w:val="24"/>
          <w:rPrChange w:id="288" w:author="Walter Summerfield" w:date="2017-03-14T13:32:00Z">
            <w:rPr>
              <w:rFonts w:ascii="Courier" w:hAnsi="Courier"/>
              <w:color w:val="FF0000"/>
              <w:sz w:val="24"/>
              <w:szCs w:val="24"/>
            </w:rPr>
          </w:rPrChange>
        </w:rPr>
      </w:pPr>
      <w:r w:rsidRPr="00E54EDF">
        <w:rPr>
          <w:rFonts w:ascii="Courier" w:hAnsi="Courier"/>
          <w:sz w:val="24"/>
          <w:szCs w:val="24"/>
          <w:rPrChange w:id="289" w:author="Walter Summerfield" w:date="2017-03-14T13:32:00Z">
            <w:rPr>
              <w:rFonts w:ascii="Courier" w:hAnsi="Courier"/>
              <w:color w:val="FF0000"/>
              <w:sz w:val="24"/>
              <w:szCs w:val="24"/>
            </w:rPr>
          </w:rPrChange>
        </w:rPr>
        <w:t xml:space="preserve">    D</w:t>
      </w:r>
      <w:r w:rsidR="0087553D" w:rsidRPr="00E54EDF">
        <w:rPr>
          <w:rFonts w:ascii="Courier" w:hAnsi="Courier"/>
          <w:sz w:val="24"/>
          <w:szCs w:val="24"/>
          <w:rPrChange w:id="290" w:author="Walter Summerfield" w:date="2017-03-14T13:32:00Z">
            <w:rPr>
              <w:rFonts w:ascii="Courier" w:hAnsi="Courier"/>
              <w:color w:val="FF0000"/>
              <w:sz w:val="24"/>
              <w:szCs w:val="24"/>
            </w:rPr>
          </w:rPrChange>
        </w:rPr>
        <w:t xml:space="preserve"> </w:t>
      </w:r>
      <w:r w:rsidRPr="00E54EDF">
        <w:rPr>
          <w:rFonts w:ascii="Courier" w:hAnsi="Courier"/>
          <w:sz w:val="24"/>
          <w:szCs w:val="24"/>
          <w:rPrChange w:id="291" w:author="Walter Summerfield" w:date="2017-03-14T13:32:00Z">
            <w:rPr>
              <w:rFonts w:ascii="Courier" w:hAnsi="Courier"/>
              <w:color w:val="FF0000"/>
              <w:sz w:val="24"/>
              <w:szCs w:val="24"/>
            </w:rPr>
          </w:rPrChange>
        </w:rPr>
        <w:tab/>
      </w:r>
      <w:ins w:id="292" w:author="Walter Summerfield" w:date="2017-07-31T08:12:00Z">
        <w:r w:rsidR="00641384">
          <w:rPr>
            <w:rFonts w:ascii="Courier" w:hAnsi="Courier"/>
            <w:sz w:val="24"/>
            <w:szCs w:val="24"/>
          </w:rPr>
          <w:t xml:space="preserve"> </w:t>
        </w:r>
      </w:ins>
      <w:r w:rsidRPr="00E54EDF">
        <w:rPr>
          <w:rFonts w:ascii="Courier" w:hAnsi="Courier"/>
          <w:sz w:val="24"/>
          <w:szCs w:val="24"/>
          <w:rPrChange w:id="293" w:author="Walter Summerfield" w:date="2017-03-14T13:32:00Z">
            <w:rPr>
              <w:rFonts w:ascii="Courier" w:hAnsi="Courier"/>
              <w:color w:val="FF0000"/>
              <w:sz w:val="24"/>
              <w:szCs w:val="24"/>
            </w:rPr>
          </w:rPrChange>
        </w:rPr>
        <w:t>Chain of Command</w:t>
      </w:r>
    </w:p>
    <w:p w:rsidR="00395EE4" w:rsidRPr="00E54EDF" w:rsidRDefault="00395EE4" w:rsidP="00DC4BAC">
      <w:pPr>
        <w:tabs>
          <w:tab w:val="left" w:pos="-1080"/>
          <w:tab w:val="left" w:pos="-720"/>
        </w:tabs>
        <w:rPr>
          <w:rFonts w:ascii="Courier" w:hAnsi="Courier"/>
          <w:sz w:val="24"/>
          <w:szCs w:val="24"/>
          <w:rPrChange w:id="294" w:author="Walter Summerfield" w:date="2017-03-14T13:32:00Z">
            <w:rPr>
              <w:rFonts w:ascii="Courier" w:hAnsi="Courier"/>
              <w:color w:val="FF0000"/>
              <w:sz w:val="24"/>
              <w:szCs w:val="24"/>
            </w:rPr>
          </w:rPrChange>
        </w:rPr>
      </w:pPr>
      <w:r w:rsidRPr="00E54EDF">
        <w:rPr>
          <w:rFonts w:ascii="Courier" w:hAnsi="Courier"/>
          <w:sz w:val="24"/>
          <w:szCs w:val="24"/>
          <w:rPrChange w:id="295" w:author="Walter Summerfield" w:date="2017-03-14T13:32:00Z">
            <w:rPr>
              <w:rFonts w:ascii="Courier" w:hAnsi="Courier"/>
              <w:color w:val="FF0000"/>
              <w:sz w:val="24"/>
              <w:szCs w:val="24"/>
            </w:rPr>
          </w:rPrChange>
        </w:rPr>
        <w:t xml:space="preserve">    E</w:t>
      </w:r>
      <w:r w:rsidR="0087553D" w:rsidRPr="00E54EDF">
        <w:rPr>
          <w:rFonts w:ascii="Courier" w:hAnsi="Courier"/>
          <w:sz w:val="24"/>
          <w:szCs w:val="24"/>
          <w:rPrChange w:id="296" w:author="Walter Summerfield" w:date="2017-03-14T13:32:00Z">
            <w:rPr>
              <w:rFonts w:ascii="Courier" w:hAnsi="Courier"/>
              <w:color w:val="FF0000"/>
              <w:sz w:val="24"/>
              <w:szCs w:val="24"/>
            </w:rPr>
          </w:rPrChange>
        </w:rPr>
        <w:t xml:space="preserve"> </w:t>
      </w:r>
      <w:r w:rsidRPr="00E54EDF">
        <w:rPr>
          <w:rFonts w:ascii="Courier" w:hAnsi="Courier"/>
          <w:sz w:val="24"/>
          <w:szCs w:val="24"/>
          <w:rPrChange w:id="297" w:author="Walter Summerfield" w:date="2017-03-14T13:32:00Z">
            <w:rPr>
              <w:rFonts w:ascii="Courier" w:hAnsi="Courier"/>
              <w:color w:val="FF0000"/>
              <w:sz w:val="24"/>
              <w:szCs w:val="24"/>
            </w:rPr>
          </w:rPrChange>
        </w:rPr>
        <w:tab/>
      </w:r>
      <w:ins w:id="298" w:author="Walter Summerfield" w:date="2017-07-31T08:13:00Z">
        <w:r w:rsidR="00641384">
          <w:rPr>
            <w:rFonts w:ascii="Courier" w:hAnsi="Courier"/>
            <w:sz w:val="24"/>
            <w:szCs w:val="24"/>
          </w:rPr>
          <w:t xml:space="preserve"> </w:t>
        </w:r>
      </w:ins>
      <w:r w:rsidRPr="00E54EDF">
        <w:rPr>
          <w:rFonts w:ascii="Courier" w:hAnsi="Courier"/>
          <w:sz w:val="24"/>
          <w:szCs w:val="24"/>
          <w:rPrChange w:id="299" w:author="Walter Summerfield" w:date="2017-03-14T13:32:00Z">
            <w:rPr>
              <w:rFonts w:ascii="Courier" w:hAnsi="Courier"/>
              <w:color w:val="FF0000"/>
              <w:sz w:val="24"/>
              <w:szCs w:val="24"/>
            </w:rPr>
          </w:rPrChange>
        </w:rPr>
        <w:t>General Orders to the Sentry</w:t>
      </w:r>
    </w:p>
    <w:p w:rsidR="00395EE4" w:rsidRPr="00E54EDF" w:rsidRDefault="00395EE4" w:rsidP="00DC4BAC">
      <w:pPr>
        <w:tabs>
          <w:tab w:val="left" w:pos="-1080"/>
          <w:tab w:val="left" w:pos="-720"/>
        </w:tabs>
        <w:rPr>
          <w:rFonts w:ascii="Courier" w:hAnsi="Courier"/>
          <w:sz w:val="24"/>
          <w:szCs w:val="24"/>
          <w:rPrChange w:id="300" w:author="Walter Summerfield" w:date="2017-03-14T13:32:00Z">
            <w:rPr>
              <w:rFonts w:ascii="Courier" w:hAnsi="Courier"/>
              <w:color w:val="FF0000"/>
              <w:sz w:val="24"/>
              <w:szCs w:val="24"/>
            </w:rPr>
          </w:rPrChange>
        </w:rPr>
      </w:pPr>
      <w:r w:rsidRPr="00E54EDF">
        <w:rPr>
          <w:rFonts w:ascii="Courier" w:hAnsi="Courier"/>
          <w:sz w:val="24"/>
          <w:szCs w:val="24"/>
          <w:rPrChange w:id="301" w:author="Walter Summerfield" w:date="2017-03-14T13:32:00Z">
            <w:rPr>
              <w:rFonts w:ascii="Courier" w:hAnsi="Courier"/>
              <w:color w:val="FF0000"/>
              <w:sz w:val="24"/>
              <w:szCs w:val="24"/>
            </w:rPr>
          </w:rPrChange>
        </w:rPr>
        <w:t xml:space="preserve">    F</w:t>
      </w:r>
      <w:r w:rsidRPr="00E54EDF">
        <w:rPr>
          <w:rFonts w:ascii="Courier" w:hAnsi="Courier"/>
          <w:sz w:val="24"/>
          <w:szCs w:val="24"/>
          <w:rPrChange w:id="302" w:author="Walter Summerfield" w:date="2017-03-14T13:32:00Z">
            <w:rPr>
              <w:rFonts w:ascii="Courier" w:hAnsi="Courier"/>
              <w:color w:val="FF0000"/>
              <w:sz w:val="24"/>
              <w:szCs w:val="24"/>
            </w:rPr>
          </w:rPrChange>
        </w:rPr>
        <w:tab/>
      </w:r>
      <w:r w:rsidR="0087553D" w:rsidRPr="00E54EDF">
        <w:rPr>
          <w:rFonts w:ascii="Courier" w:hAnsi="Courier"/>
          <w:sz w:val="24"/>
          <w:szCs w:val="24"/>
          <w:rPrChange w:id="303" w:author="Walter Summerfield" w:date="2017-03-14T13:32:00Z">
            <w:rPr>
              <w:rFonts w:ascii="Courier" w:hAnsi="Courier"/>
              <w:color w:val="FF0000"/>
              <w:sz w:val="24"/>
              <w:szCs w:val="24"/>
            </w:rPr>
          </w:rPrChange>
        </w:rPr>
        <w:t xml:space="preserve"> </w:t>
      </w:r>
      <w:r w:rsidRPr="00E54EDF">
        <w:rPr>
          <w:rFonts w:ascii="Courier" w:hAnsi="Courier"/>
          <w:sz w:val="24"/>
          <w:szCs w:val="24"/>
          <w:rPrChange w:id="304" w:author="Walter Summerfield" w:date="2017-03-14T13:32:00Z">
            <w:rPr>
              <w:rFonts w:ascii="Courier" w:hAnsi="Courier"/>
              <w:color w:val="FF0000"/>
              <w:sz w:val="24"/>
              <w:szCs w:val="24"/>
            </w:rPr>
          </w:rPrChange>
        </w:rPr>
        <w:t>Clothing &amp; Grooming Tips</w:t>
      </w:r>
    </w:p>
    <w:p w:rsidR="007A1597" w:rsidRPr="00E54EDF" w:rsidRDefault="007A1597" w:rsidP="00DC4BAC">
      <w:pPr>
        <w:tabs>
          <w:tab w:val="left" w:pos="-1080"/>
          <w:tab w:val="left" w:pos="-720"/>
        </w:tabs>
        <w:rPr>
          <w:rFonts w:ascii="Courier" w:hAnsi="Courier"/>
          <w:sz w:val="24"/>
          <w:szCs w:val="24"/>
          <w:rPrChange w:id="305" w:author="Walter Summerfield" w:date="2017-03-14T13:32:00Z">
            <w:rPr>
              <w:rFonts w:ascii="Courier" w:hAnsi="Courier"/>
              <w:color w:val="FF0000"/>
              <w:sz w:val="24"/>
              <w:szCs w:val="24"/>
            </w:rPr>
          </w:rPrChange>
        </w:rPr>
      </w:pPr>
      <w:r w:rsidRPr="00E54EDF">
        <w:rPr>
          <w:rFonts w:ascii="Courier" w:hAnsi="Courier"/>
          <w:sz w:val="24"/>
          <w:szCs w:val="24"/>
          <w:rPrChange w:id="306" w:author="Walter Summerfield" w:date="2017-03-14T13:32:00Z">
            <w:rPr>
              <w:rFonts w:ascii="Courier" w:hAnsi="Courier"/>
              <w:color w:val="FF0000"/>
              <w:sz w:val="24"/>
              <w:szCs w:val="24"/>
            </w:rPr>
          </w:rPrChange>
        </w:rPr>
        <w:t xml:space="preserve">    G</w:t>
      </w:r>
      <w:r w:rsidRPr="00E54EDF">
        <w:rPr>
          <w:rFonts w:ascii="Courier" w:hAnsi="Courier"/>
          <w:sz w:val="24"/>
          <w:szCs w:val="24"/>
          <w:rPrChange w:id="307" w:author="Walter Summerfield" w:date="2017-03-14T13:32:00Z">
            <w:rPr>
              <w:rFonts w:ascii="Courier" w:hAnsi="Courier"/>
              <w:color w:val="FF0000"/>
              <w:sz w:val="24"/>
              <w:szCs w:val="24"/>
            </w:rPr>
          </w:rPrChange>
        </w:rPr>
        <w:tab/>
      </w:r>
      <w:r w:rsidR="0087553D" w:rsidRPr="00E54EDF">
        <w:rPr>
          <w:rFonts w:ascii="Courier" w:hAnsi="Courier"/>
          <w:sz w:val="24"/>
          <w:szCs w:val="24"/>
          <w:rPrChange w:id="308" w:author="Walter Summerfield" w:date="2017-03-14T13:32:00Z">
            <w:rPr>
              <w:rFonts w:ascii="Courier" w:hAnsi="Courier"/>
              <w:color w:val="FF0000"/>
              <w:sz w:val="24"/>
              <w:szCs w:val="24"/>
            </w:rPr>
          </w:rPrChange>
        </w:rPr>
        <w:t xml:space="preserve"> </w:t>
      </w:r>
      <w:r w:rsidRPr="00E54EDF">
        <w:rPr>
          <w:rFonts w:ascii="Courier" w:hAnsi="Courier"/>
          <w:sz w:val="24"/>
          <w:szCs w:val="24"/>
          <w:rPrChange w:id="309" w:author="Walter Summerfield" w:date="2017-03-14T13:32:00Z">
            <w:rPr>
              <w:rFonts w:ascii="Courier" w:hAnsi="Courier"/>
              <w:color w:val="FF0000"/>
              <w:sz w:val="24"/>
              <w:szCs w:val="24"/>
            </w:rPr>
          </w:rPrChange>
        </w:rPr>
        <w:t>Written Advancement Exam Topics</w:t>
      </w:r>
    </w:p>
    <w:p w:rsidR="00E729BE" w:rsidRPr="00E54EDF" w:rsidRDefault="007A1597" w:rsidP="00DC4BAC">
      <w:pPr>
        <w:tabs>
          <w:tab w:val="left" w:pos="-1080"/>
          <w:tab w:val="left" w:pos="-720"/>
        </w:tabs>
        <w:rPr>
          <w:rFonts w:ascii="Courier" w:hAnsi="Courier"/>
          <w:sz w:val="24"/>
          <w:szCs w:val="24"/>
          <w:rPrChange w:id="310" w:author="Walter Summerfield" w:date="2017-03-14T13:32:00Z">
            <w:rPr>
              <w:rFonts w:ascii="Courier" w:hAnsi="Courier"/>
              <w:color w:val="FF0000"/>
              <w:sz w:val="24"/>
              <w:szCs w:val="24"/>
            </w:rPr>
          </w:rPrChange>
        </w:rPr>
      </w:pPr>
      <w:r w:rsidRPr="00E54EDF">
        <w:rPr>
          <w:rFonts w:ascii="Courier" w:hAnsi="Courier"/>
          <w:sz w:val="24"/>
          <w:szCs w:val="24"/>
          <w:rPrChange w:id="311" w:author="Walter Summerfield" w:date="2017-03-14T13:32:00Z">
            <w:rPr>
              <w:rFonts w:ascii="Courier" w:hAnsi="Courier"/>
              <w:color w:val="FF0000"/>
              <w:sz w:val="24"/>
              <w:szCs w:val="24"/>
            </w:rPr>
          </w:rPrChange>
        </w:rPr>
        <w:t xml:space="preserve">    H</w:t>
      </w:r>
      <w:r w:rsidRPr="00E54EDF">
        <w:rPr>
          <w:rFonts w:ascii="Courier" w:hAnsi="Courier"/>
          <w:sz w:val="24"/>
          <w:szCs w:val="24"/>
          <w:rPrChange w:id="312" w:author="Walter Summerfield" w:date="2017-03-14T13:32:00Z">
            <w:rPr>
              <w:rFonts w:ascii="Courier" w:hAnsi="Courier"/>
              <w:color w:val="FF0000"/>
              <w:sz w:val="24"/>
              <w:szCs w:val="24"/>
            </w:rPr>
          </w:rPrChange>
        </w:rPr>
        <w:tab/>
      </w:r>
      <w:r w:rsidR="0087553D" w:rsidRPr="00E54EDF">
        <w:rPr>
          <w:rFonts w:ascii="Courier" w:hAnsi="Courier"/>
          <w:sz w:val="24"/>
          <w:szCs w:val="24"/>
          <w:rPrChange w:id="313" w:author="Walter Summerfield" w:date="2017-03-14T13:32:00Z">
            <w:rPr>
              <w:rFonts w:ascii="Courier" w:hAnsi="Courier"/>
              <w:color w:val="FF0000"/>
              <w:sz w:val="24"/>
              <w:szCs w:val="24"/>
            </w:rPr>
          </w:rPrChange>
        </w:rPr>
        <w:t xml:space="preserve"> </w:t>
      </w:r>
      <w:r w:rsidRPr="00E54EDF">
        <w:rPr>
          <w:rFonts w:ascii="Courier" w:hAnsi="Courier"/>
          <w:sz w:val="24"/>
          <w:szCs w:val="24"/>
          <w:rPrChange w:id="314" w:author="Walter Summerfield" w:date="2017-03-14T13:32:00Z">
            <w:rPr>
              <w:rFonts w:ascii="Courier" w:hAnsi="Courier"/>
              <w:color w:val="FF0000"/>
              <w:sz w:val="24"/>
              <w:szCs w:val="24"/>
            </w:rPr>
          </w:rPrChange>
        </w:rPr>
        <w:t>Practical Advancement Exam Drill Cards</w:t>
      </w:r>
    </w:p>
    <w:p w:rsidR="00E729BE" w:rsidRPr="00E54EDF" w:rsidRDefault="00395EE4" w:rsidP="00DC4BAC">
      <w:pPr>
        <w:tabs>
          <w:tab w:val="left" w:pos="-1080"/>
          <w:tab w:val="left" w:pos="-720"/>
        </w:tabs>
        <w:rPr>
          <w:rFonts w:ascii="Courier" w:hAnsi="Courier"/>
          <w:sz w:val="24"/>
          <w:szCs w:val="24"/>
          <w:rPrChange w:id="315" w:author="Walter Summerfield" w:date="2017-03-14T13:32:00Z">
            <w:rPr>
              <w:rFonts w:ascii="Courier" w:hAnsi="Courier"/>
              <w:color w:val="FF0000"/>
              <w:sz w:val="24"/>
              <w:szCs w:val="24"/>
            </w:rPr>
          </w:rPrChange>
        </w:rPr>
      </w:pPr>
      <w:r w:rsidRPr="00E54EDF">
        <w:rPr>
          <w:rFonts w:ascii="Courier" w:hAnsi="Courier"/>
          <w:sz w:val="24"/>
          <w:szCs w:val="24"/>
          <w:rPrChange w:id="316" w:author="Walter Summerfield" w:date="2017-03-14T13:32:00Z">
            <w:rPr>
              <w:rFonts w:ascii="Courier" w:hAnsi="Courier"/>
              <w:color w:val="FF0000"/>
              <w:sz w:val="24"/>
              <w:szCs w:val="24"/>
            </w:rPr>
          </w:rPrChange>
        </w:rPr>
        <w:t xml:space="preserve">    </w:t>
      </w:r>
      <w:r w:rsidR="007A1597" w:rsidRPr="00E54EDF">
        <w:rPr>
          <w:rFonts w:ascii="Courier" w:hAnsi="Courier"/>
          <w:sz w:val="24"/>
          <w:szCs w:val="24"/>
          <w:rPrChange w:id="317" w:author="Walter Summerfield" w:date="2017-03-14T13:32:00Z">
            <w:rPr>
              <w:rFonts w:ascii="Courier" w:hAnsi="Courier"/>
              <w:color w:val="FF0000"/>
              <w:sz w:val="24"/>
              <w:szCs w:val="24"/>
            </w:rPr>
          </w:rPrChange>
        </w:rPr>
        <w:t>I</w:t>
      </w:r>
      <w:r w:rsidR="007A1597" w:rsidRPr="00E54EDF">
        <w:rPr>
          <w:rFonts w:ascii="Courier" w:hAnsi="Courier"/>
          <w:sz w:val="24"/>
          <w:szCs w:val="24"/>
          <w:rPrChange w:id="318" w:author="Walter Summerfield" w:date="2017-03-14T13:32:00Z">
            <w:rPr>
              <w:rFonts w:ascii="Courier" w:hAnsi="Courier"/>
              <w:color w:val="FF0000"/>
              <w:sz w:val="24"/>
              <w:szCs w:val="24"/>
            </w:rPr>
          </w:rPrChange>
        </w:rPr>
        <w:tab/>
      </w:r>
      <w:r w:rsidR="0087553D" w:rsidRPr="00E54EDF">
        <w:rPr>
          <w:rFonts w:ascii="Courier" w:hAnsi="Courier"/>
          <w:sz w:val="24"/>
          <w:szCs w:val="24"/>
          <w:rPrChange w:id="319" w:author="Walter Summerfield" w:date="2017-03-14T13:32:00Z">
            <w:rPr>
              <w:rFonts w:ascii="Courier" w:hAnsi="Courier"/>
              <w:color w:val="FF0000"/>
              <w:sz w:val="24"/>
              <w:szCs w:val="24"/>
            </w:rPr>
          </w:rPrChange>
        </w:rPr>
        <w:t xml:space="preserve"> </w:t>
      </w:r>
      <w:r w:rsidR="007A1597" w:rsidRPr="00E54EDF">
        <w:rPr>
          <w:rFonts w:ascii="Courier" w:hAnsi="Courier"/>
          <w:sz w:val="24"/>
          <w:szCs w:val="24"/>
          <w:rPrChange w:id="320" w:author="Walter Summerfield" w:date="2017-03-14T13:32:00Z">
            <w:rPr>
              <w:rFonts w:ascii="Courier" w:hAnsi="Courier"/>
              <w:color w:val="FF0000"/>
              <w:sz w:val="24"/>
              <w:szCs w:val="24"/>
            </w:rPr>
          </w:rPrChange>
        </w:rPr>
        <w:t>Summary of</w:t>
      </w:r>
      <w:r w:rsidRPr="00E54EDF">
        <w:rPr>
          <w:rFonts w:ascii="Courier" w:hAnsi="Courier"/>
          <w:sz w:val="24"/>
          <w:szCs w:val="24"/>
          <w:rPrChange w:id="321" w:author="Walter Summerfield" w:date="2017-03-14T13:32:00Z">
            <w:rPr>
              <w:rFonts w:ascii="Courier" w:hAnsi="Courier"/>
              <w:color w:val="FF0000"/>
              <w:sz w:val="24"/>
              <w:szCs w:val="24"/>
            </w:rPr>
          </w:rPrChange>
        </w:rPr>
        <w:t xml:space="preserve"> Major Activities</w:t>
      </w:r>
    </w:p>
    <w:p w:rsidR="00E729BE" w:rsidRPr="00E54EDF" w:rsidRDefault="00E729BE" w:rsidP="006037DD">
      <w:pPr>
        <w:tabs>
          <w:tab w:val="left" w:pos="-1080"/>
          <w:tab w:val="left" w:pos="-720"/>
        </w:tabs>
        <w:ind w:firstLine="432"/>
        <w:rPr>
          <w:rFonts w:ascii="Courier" w:hAnsi="Courier"/>
          <w:sz w:val="24"/>
          <w:szCs w:val="24"/>
          <w:rPrChange w:id="322" w:author="Walter Summerfield" w:date="2017-03-14T13:32:00Z">
            <w:rPr>
              <w:rFonts w:ascii="Courier" w:hAnsi="Courier"/>
              <w:color w:val="FF0000"/>
              <w:sz w:val="24"/>
              <w:szCs w:val="24"/>
            </w:rPr>
          </w:rPrChange>
        </w:rPr>
      </w:pPr>
      <w:del w:id="323" w:author="Walter Summerfield" w:date="2017-07-31T08:13:00Z">
        <w:r w:rsidRPr="00E54EDF" w:rsidDel="00641384">
          <w:rPr>
            <w:rFonts w:ascii="Courier" w:hAnsi="Courier"/>
            <w:sz w:val="24"/>
            <w:szCs w:val="24"/>
            <w:rPrChange w:id="324" w:author="Walter Summerfield" w:date="2017-03-14T13:32:00Z">
              <w:rPr>
                <w:rFonts w:ascii="Courier" w:hAnsi="Courier"/>
                <w:color w:val="FF0000"/>
                <w:sz w:val="24"/>
                <w:szCs w:val="24"/>
              </w:rPr>
            </w:rPrChange>
          </w:rPr>
          <w:tab/>
        </w:r>
      </w:del>
      <w:ins w:id="325" w:author="Walter Summerfield" w:date="2017-07-31T08:13:00Z">
        <w:r w:rsidR="00641384">
          <w:rPr>
            <w:rFonts w:ascii="Courier" w:hAnsi="Courier"/>
            <w:sz w:val="24"/>
            <w:szCs w:val="24"/>
          </w:rPr>
          <w:t xml:space="preserve"> </w:t>
        </w:r>
      </w:ins>
      <w:r w:rsidRPr="00E54EDF">
        <w:rPr>
          <w:rFonts w:ascii="Courier" w:hAnsi="Courier"/>
          <w:sz w:val="24"/>
          <w:szCs w:val="24"/>
          <w:rPrChange w:id="326" w:author="Walter Summerfield" w:date="2017-03-14T13:32:00Z">
            <w:rPr>
              <w:rFonts w:ascii="Courier" w:hAnsi="Courier"/>
              <w:color w:val="FF0000"/>
              <w:sz w:val="24"/>
              <w:szCs w:val="24"/>
            </w:rPr>
          </w:rPrChange>
        </w:rPr>
        <w:t>J</w:t>
      </w:r>
      <w:r w:rsidRPr="00E54EDF">
        <w:rPr>
          <w:rFonts w:ascii="Courier" w:hAnsi="Courier"/>
          <w:sz w:val="24"/>
          <w:szCs w:val="24"/>
          <w:rPrChange w:id="327" w:author="Walter Summerfield" w:date="2017-03-14T13:32:00Z">
            <w:rPr>
              <w:rFonts w:ascii="Courier" w:hAnsi="Courier"/>
              <w:color w:val="FF0000"/>
              <w:sz w:val="24"/>
              <w:szCs w:val="24"/>
            </w:rPr>
          </w:rPrChange>
        </w:rPr>
        <w:tab/>
        <w:t>Advanced Credit (Honors) JROTC Courses</w:t>
      </w:r>
    </w:p>
    <w:p w:rsidR="00E729BE" w:rsidRDefault="00E729BE" w:rsidP="00DC4BAC">
      <w:pPr>
        <w:tabs>
          <w:tab w:val="left" w:pos="-1080"/>
          <w:tab w:val="left" w:pos="-720"/>
        </w:tabs>
        <w:rPr>
          <w:rFonts w:ascii="Courier" w:hAnsi="Courier"/>
          <w:color w:val="FF0000"/>
          <w:sz w:val="24"/>
          <w:szCs w:val="24"/>
        </w:rPr>
      </w:pPr>
    </w:p>
    <w:p w:rsidR="00E729BE" w:rsidRPr="00343EA9" w:rsidRDefault="00E729BE" w:rsidP="00DC4BAC">
      <w:pPr>
        <w:tabs>
          <w:tab w:val="left" w:pos="-1080"/>
          <w:tab w:val="left" w:pos="-720"/>
        </w:tabs>
        <w:rPr>
          <w:rFonts w:ascii="Courier" w:hAnsi="Courier"/>
          <w:color w:val="FF0000"/>
          <w:sz w:val="24"/>
          <w:szCs w:val="24"/>
        </w:rPr>
        <w:sectPr w:rsidR="00E729BE" w:rsidRPr="00343EA9" w:rsidSect="0087553D">
          <w:headerReference w:type="default" r:id="rId12"/>
          <w:endnotePr>
            <w:numFmt w:val="decimal"/>
          </w:endnotePr>
          <w:pgSz w:w="12240" w:h="15840"/>
          <w:pgMar w:top="1440" w:right="1440" w:bottom="1440" w:left="1440" w:header="1296" w:footer="642" w:gutter="0"/>
          <w:cols w:space="720"/>
          <w:noEndnote/>
          <w:docGrid w:linePitch="272"/>
        </w:sectPr>
      </w:pPr>
      <w:r>
        <w:rPr>
          <w:rFonts w:ascii="Courier" w:hAnsi="Courier"/>
          <w:color w:val="FF0000"/>
          <w:sz w:val="24"/>
          <w:szCs w:val="24"/>
        </w:rPr>
        <w:t xml:space="preserve">  </w:t>
      </w:r>
    </w:p>
    <w:p w:rsidR="00395EE4" w:rsidRPr="00023B27" w:rsidRDefault="00395EE4">
      <w:pPr>
        <w:jc w:val="center"/>
        <w:rPr>
          <w:rFonts w:ascii="Courier" w:hAnsi="Courier"/>
          <w:b/>
          <w:sz w:val="24"/>
          <w:szCs w:val="24"/>
        </w:rPr>
      </w:pPr>
      <w:r w:rsidRPr="00023B27">
        <w:rPr>
          <w:rFonts w:ascii="Courier" w:hAnsi="Courier"/>
          <w:b/>
          <w:sz w:val="24"/>
          <w:szCs w:val="24"/>
        </w:rPr>
        <w:t xml:space="preserve">SECTION 1 </w:t>
      </w:r>
      <w:r w:rsidRPr="00023B27">
        <w:rPr>
          <w:rFonts w:ascii="Courier" w:hAnsi="Courier"/>
          <w:b/>
          <w:sz w:val="24"/>
          <w:szCs w:val="24"/>
        </w:rPr>
        <w:noBreakHyphen/>
        <w:t xml:space="preserve"> THE NJROTC PROGRAM</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101.  </w:t>
      </w:r>
      <w:r w:rsidRPr="00C5597C">
        <w:rPr>
          <w:rFonts w:ascii="Courier" w:hAnsi="Courier"/>
          <w:sz w:val="24"/>
          <w:szCs w:val="24"/>
          <w:u w:val="single"/>
        </w:rPr>
        <w:t>Authorization</w:t>
      </w:r>
      <w:r w:rsidRPr="00C5597C">
        <w:rPr>
          <w:rFonts w:ascii="Courier" w:hAnsi="Courier"/>
          <w:sz w:val="24"/>
          <w:szCs w:val="24"/>
        </w:rPr>
        <w:t>.  The Naval Junior Reserve Officers Training Corps (NJROTC) was established under authority of Public Law passed by the U.S. Congress and contained in Title 10, United States Code, Chapter 102, Section 2031.</w:t>
      </w:r>
    </w:p>
    <w:p w:rsidR="00395EE4" w:rsidRPr="00C5597C" w:rsidRDefault="00395EE4">
      <w:pPr>
        <w:rPr>
          <w:rFonts w:ascii="Courier" w:hAnsi="Courier"/>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102.  </w:t>
      </w:r>
      <w:r w:rsidRPr="00C5597C">
        <w:rPr>
          <w:rFonts w:ascii="Courier" w:hAnsi="Courier"/>
          <w:sz w:val="24"/>
          <w:szCs w:val="24"/>
          <w:u w:val="single"/>
        </w:rPr>
        <w:t>Program Goals and Objectives</w:t>
      </w:r>
      <w:r w:rsidRPr="00C5597C">
        <w:rPr>
          <w:rFonts w:ascii="Courier" w:hAnsi="Courier"/>
          <w:sz w:val="24"/>
          <w:szCs w:val="24"/>
        </w:rPr>
        <w:t>.  The goals of the NJROTC Program are to provide an opportunity for secondary school students to learn about the basic elements and requirements for national security and their personal obligations as American citizens to contribute toward national security. The NJROTC Program has the following objectives:</w:t>
      </w:r>
    </w:p>
    <w:p w:rsidR="00395EE4" w:rsidRPr="00343EA9" w:rsidRDefault="00395EE4">
      <w:pPr>
        <w:rPr>
          <w:rFonts w:ascii="Courier" w:hAnsi="Courier"/>
          <w:color w:val="FF0000"/>
          <w:sz w:val="24"/>
          <w:szCs w:val="24"/>
        </w:rPr>
      </w:pPr>
    </w:p>
    <w:p w:rsidR="00395EE4" w:rsidRPr="00C5597C" w:rsidRDefault="00395EE4" w:rsidP="00B01D2A">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a. To</w:t>
      </w:r>
      <w:r w:rsidRPr="00C5597C">
        <w:rPr>
          <w:rFonts w:ascii="Courier" w:hAnsi="Courier"/>
          <w:sz w:val="24"/>
          <w:szCs w:val="24"/>
        </w:rPr>
        <w:t xml:space="preserve"> develop informed and responsible citizens.</w:t>
      </w:r>
    </w:p>
    <w:p w:rsidR="00395EE4" w:rsidRPr="00C5597C" w:rsidRDefault="00395EE4" w:rsidP="00B01D2A">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b. To</w:t>
      </w:r>
      <w:r w:rsidRPr="00C5597C">
        <w:rPr>
          <w:rFonts w:ascii="Courier" w:hAnsi="Courier"/>
          <w:sz w:val="24"/>
          <w:szCs w:val="24"/>
        </w:rPr>
        <w:t xml:space="preserve"> strengthen character.</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c. To</w:t>
      </w:r>
      <w:r w:rsidRPr="00C5597C">
        <w:rPr>
          <w:rFonts w:ascii="Courier" w:hAnsi="Courier"/>
          <w:sz w:val="24"/>
          <w:szCs w:val="24"/>
        </w:rPr>
        <w:t xml:space="preserve"> promote and understanding of</w:t>
      </w:r>
      <w:r w:rsidR="00C5597C" w:rsidRPr="00C5597C">
        <w:rPr>
          <w:rFonts w:ascii="Courier" w:hAnsi="Courier"/>
          <w:sz w:val="24"/>
          <w:szCs w:val="24"/>
        </w:rPr>
        <w:t xml:space="preserve"> </w:t>
      </w:r>
      <w:r w:rsidRPr="00C5597C">
        <w:rPr>
          <w:rFonts w:ascii="Courier" w:hAnsi="Courier"/>
          <w:sz w:val="24"/>
          <w:szCs w:val="24"/>
        </w:rPr>
        <w:t>the basic elements and        requirements for national security.</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d. To</w:t>
      </w:r>
      <w:r w:rsidRPr="00C5597C">
        <w:rPr>
          <w:rFonts w:ascii="Courier" w:hAnsi="Courier"/>
          <w:sz w:val="24"/>
          <w:szCs w:val="24"/>
        </w:rPr>
        <w:t xml:space="preserve"> help form habits of self-discipline, self-confidence,        self-esteem, responsibility, accountability, and        leadership.</w:t>
      </w:r>
    </w:p>
    <w:p w:rsidR="00395EE4" w:rsidRPr="00C5597C" w:rsidRDefault="00395EE4" w:rsidP="004C05D5">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e. To</w:t>
      </w:r>
      <w:r w:rsidRPr="00C5597C">
        <w:rPr>
          <w:rFonts w:ascii="Courier" w:hAnsi="Courier"/>
          <w:sz w:val="24"/>
          <w:szCs w:val="24"/>
        </w:rPr>
        <w:t xml:space="preserve"> develop high standards of physical fitness.</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D53979" w:rsidRPr="00C5597C">
        <w:rPr>
          <w:rFonts w:ascii="Courier" w:hAnsi="Courier"/>
          <w:sz w:val="24"/>
          <w:szCs w:val="24"/>
        </w:rPr>
        <w:t>f. To</w:t>
      </w:r>
      <w:r w:rsidRPr="00C5597C">
        <w:rPr>
          <w:rFonts w:ascii="Courier" w:hAnsi="Courier"/>
          <w:sz w:val="24"/>
          <w:szCs w:val="24"/>
        </w:rPr>
        <w:t xml:space="preserve"> develop respect for and an understanding of the need        for constituted authority in a democratic society.</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D53979" w:rsidRPr="00C5597C">
        <w:rPr>
          <w:rFonts w:ascii="Courier" w:hAnsi="Courier"/>
          <w:sz w:val="24"/>
          <w:szCs w:val="24"/>
        </w:rPr>
        <w:t>g. To</w:t>
      </w:r>
      <w:r w:rsidRPr="00C5597C">
        <w:rPr>
          <w:rFonts w:ascii="Courier" w:hAnsi="Courier"/>
          <w:sz w:val="24"/>
          <w:szCs w:val="24"/>
        </w:rPr>
        <w:t xml:space="preserve"> develop an interest in the military services as a        possible career.</w:t>
      </w:r>
    </w:p>
    <w:p w:rsidR="00395EE4" w:rsidRPr="00C5597C" w:rsidRDefault="00395EE4">
      <w:pPr>
        <w:rPr>
          <w:rFonts w:ascii="Courier" w:hAnsi="Courier"/>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103.  </w:t>
      </w:r>
      <w:r w:rsidRPr="00C5597C">
        <w:rPr>
          <w:rFonts w:ascii="Courier" w:hAnsi="Courier"/>
          <w:sz w:val="24"/>
          <w:szCs w:val="24"/>
          <w:u w:val="single"/>
        </w:rPr>
        <w:t>Enrollment Requirements</w:t>
      </w:r>
      <w:r w:rsidRPr="00C5597C">
        <w:rPr>
          <w:rFonts w:ascii="Courier" w:hAnsi="Courier"/>
          <w:sz w:val="24"/>
          <w:szCs w:val="24"/>
        </w:rPr>
        <w:t>.  To be eligible for enrollment and continuance in the NJROTC Program a student must:</w:t>
      </w:r>
    </w:p>
    <w:p w:rsidR="00395EE4" w:rsidRPr="00C5597C" w:rsidRDefault="00395EE4">
      <w:pPr>
        <w:rPr>
          <w:rFonts w:ascii="Courier" w:hAnsi="Courier"/>
          <w:sz w:val="24"/>
          <w:szCs w:val="24"/>
        </w:rPr>
      </w:pPr>
    </w:p>
    <w:p w:rsidR="00395EE4" w:rsidRPr="00C5597C" w:rsidRDefault="00395EE4" w:rsidP="00B01D2A">
      <w:pPr>
        <w:rPr>
          <w:rFonts w:ascii="Courier" w:hAnsi="Courier"/>
          <w:sz w:val="24"/>
          <w:szCs w:val="24"/>
        </w:rPr>
      </w:pPr>
      <w:r w:rsidRPr="00C5597C">
        <w:rPr>
          <w:rFonts w:ascii="Courier" w:hAnsi="Courier"/>
          <w:sz w:val="24"/>
          <w:szCs w:val="24"/>
        </w:rPr>
        <w:t xml:space="preserve">    a.</w:t>
      </w:r>
      <w:del w:id="328"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a citizen of the United States.</w:t>
      </w:r>
    </w:p>
    <w:p w:rsidR="00395EE4" w:rsidRPr="00C5597C" w:rsidRDefault="00395EE4" w:rsidP="00B01D2A">
      <w:pPr>
        <w:rPr>
          <w:rFonts w:ascii="Courier" w:hAnsi="Courier"/>
          <w:sz w:val="24"/>
          <w:szCs w:val="24"/>
        </w:rPr>
      </w:pPr>
      <w:r w:rsidRPr="00C5597C">
        <w:rPr>
          <w:rFonts w:ascii="Courier" w:hAnsi="Courier"/>
          <w:sz w:val="24"/>
          <w:szCs w:val="24"/>
        </w:rPr>
        <w:t xml:space="preserve">    b.</w:t>
      </w:r>
      <w:del w:id="329"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in grades 9-12.</w:t>
      </w:r>
    </w:p>
    <w:p w:rsidR="00395EE4" w:rsidRPr="00C5597C" w:rsidRDefault="00395EE4" w:rsidP="00B01D2A">
      <w:pPr>
        <w:rPr>
          <w:rFonts w:ascii="Courier" w:hAnsi="Courier"/>
          <w:sz w:val="24"/>
          <w:szCs w:val="24"/>
        </w:rPr>
      </w:pPr>
      <w:r w:rsidRPr="00C5597C">
        <w:rPr>
          <w:rFonts w:ascii="Courier" w:hAnsi="Courier"/>
          <w:sz w:val="24"/>
          <w:szCs w:val="24"/>
        </w:rPr>
        <w:t xml:space="preserve">    c.</w:t>
      </w:r>
      <w:del w:id="330"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enrolled in </w:t>
      </w:r>
      <w:r w:rsidR="00B0577B" w:rsidRPr="00C5597C">
        <w:rPr>
          <w:rFonts w:ascii="Courier" w:hAnsi="Courier"/>
          <w:sz w:val="24"/>
          <w:szCs w:val="24"/>
        </w:rPr>
        <w:t xml:space="preserve">Patrick Henry </w:t>
      </w:r>
      <w:r w:rsidRPr="00C5597C">
        <w:rPr>
          <w:rFonts w:ascii="Courier" w:hAnsi="Courier"/>
          <w:sz w:val="24"/>
          <w:szCs w:val="24"/>
        </w:rPr>
        <w:t>High School.</w:t>
      </w:r>
    </w:p>
    <w:p w:rsidR="00395EE4" w:rsidRPr="00C5597C" w:rsidRDefault="00395EE4" w:rsidP="00C5597C">
      <w:pPr>
        <w:ind w:left="1152" w:hanging="1152"/>
        <w:rPr>
          <w:rFonts w:ascii="Courier" w:hAnsi="Courier"/>
          <w:sz w:val="24"/>
          <w:szCs w:val="24"/>
        </w:rPr>
      </w:pPr>
      <w:r w:rsidRPr="00C5597C">
        <w:rPr>
          <w:rFonts w:ascii="Courier" w:hAnsi="Courier"/>
          <w:sz w:val="24"/>
          <w:szCs w:val="24"/>
        </w:rPr>
        <w:t xml:space="preserve">    d.</w:t>
      </w:r>
      <w:del w:id="331"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of good moral character as determined by the</w:t>
      </w:r>
    </w:p>
    <w:p w:rsidR="00395EE4" w:rsidRPr="00C5597C" w:rsidRDefault="00395EE4" w:rsidP="00C5597C">
      <w:pPr>
        <w:ind w:left="1152" w:hanging="1152"/>
        <w:rPr>
          <w:rFonts w:ascii="Courier" w:hAnsi="Courier"/>
          <w:sz w:val="24"/>
          <w:szCs w:val="24"/>
        </w:rPr>
      </w:pPr>
      <w:r w:rsidRPr="00C5597C">
        <w:rPr>
          <w:rFonts w:ascii="Courier" w:hAnsi="Courier"/>
          <w:sz w:val="24"/>
          <w:szCs w:val="24"/>
        </w:rPr>
        <w:t xml:space="preserve">        Principal and Senior Naval Science Instructor of </w:t>
      </w:r>
      <w:r w:rsidR="00B0577B" w:rsidRPr="00C5597C">
        <w:rPr>
          <w:rFonts w:ascii="Courier" w:hAnsi="Courier"/>
          <w:sz w:val="24"/>
          <w:szCs w:val="24"/>
        </w:rPr>
        <w:t xml:space="preserve">Patrick Henry </w:t>
      </w:r>
      <w:r w:rsidRPr="00C5597C">
        <w:rPr>
          <w:rFonts w:ascii="Courier" w:hAnsi="Courier"/>
          <w:sz w:val="24"/>
          <w:szCs w:val="24"/>
        </w:rPr>
        <w:t>High School.</w:t>
      </w:r>
    </w:p>
    <w:p w:rsidR="00395EE4" w:rsidRPr="00C5597C" w:rsidRDefault="00395EE4" w:rsidP="00B01D2A">
      <w:pPr>
        <w:rPr>
          <w:rFonts w:ascii="Courier" w:hAnsi="Courier"/>
          <w:sz w:val="24"/>
          <w:szCs w:val="24"/>
        </w:rPr>
      </w:pPr>
      <w:r w:rsidRPr="00C5597C">
        <w:rPr>
          <w:rFonts w:ascii="Courier" w:hAnsi="Courier"/>
          <w:sz w:val="24"/>
          <w:szCs w:val="24"/>
        </w:rPr>
        <w:t xml:space="preserve">    e.</w:t>
      </w:r>
      <w:del w:id="332"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physically fit to participate in NJROTC training.  (A</w:t>
      </w:r>
    </w:p>
    <w:p w:rsidR="00395EE4" w:rsidRPr="00C5597C" w:rsidRDefault="00395EE4" w:rsidP="00B01D2A">
      <w:pPr>
        <w:rPr>
          <w:rFonts w:ascii="Courier" w:hAnsi="Courier"/>
          <w:sz w:val="24"/>
          <w:szCs w:val="24"/>
        </w:rPr>
      </w:pPr>
      <w:r w:rsidRPr="00C5597C">
        <w:rPr>
          <w:rFonts w:ascii="Courier" w:hAnsi="Courier"/>
          <w:sz w:val="24"/>
          <w:szCs w:val="24"/>
        </w:rPr>
        <w:t xml:space="preserve">      </w:t>
      </w:r>
      <w:del w:id="333"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student is considered physically fit if able to fully</w:t>
      </w:r>
    </w:p>
    <w:p w:rsidR="00395EE4" w:rsidRPr="00C5597C" w:rsidRDefault="00395EE4" w:rsidP="00B01D2A">
      <w:pPr>
        <w:rPr>
          <w:rFonts w:ascii="Courier" w:hAnsi="Courier"/>
          <w:sz w:val="24"/>
          <w:szCs w:val="24"/>
        </w:rPr>
      </w:pPr>
      <w:r w:rsidRPr="00C5597C">
        <w:rPr>
          <w:rFonts w:ascii="Courier" w:hAnsi="Courier"/>
          <w:sz w:val="24"/>
          <w:szCs w:val="24"/>
        </w:rPr>
        <w:t xml:space="preserve">      </w:t>
      </w:r>
      <w:del w:id="334"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participate in </w:t>
      </w:r>
      <w:r w:rsidR="00111E27" w:rsidRPr="00C5597C">
        <w:rPr>
          <w:rFonts w:ascii="Courier" w:hAnsi="Courier"/>
          <w:sz w:val="24"/>
          <w:szCs w:val="24"/>
        </w:rPr>
        <w:t xml:space="preserve">Patrick Henry </w:t>
      </w:r>
      <w:r w:rsidRPr="00C5597C">
        <w:rPr>
          <w:rFonts w:ascii="Courier" w:hAnsi="Courier"/>
          <w:sz w:val="24"/>
          <w:szCs w:val="24"/>
        </w:rPr>
        <w:t>High School's Physical</w:t>
      </w:r>
    </w:p>
    <w:p w:rsidR="00395EE4" w:rsidRPr="00C5597C" w:rsidRDefault="00395EE4" w:rsidP="00B01D2A">
      <w:pPr>
        <w:rPr>
          <w:rFonts w:ascii="Courier" w:hAnsi="Courier"/>
          <w:sz w:val="24"/>
          <w:szCs w:val="24"/>
        </w:rPr>
      </w:pPr>
      <w:r w:rsidRPr="00C5597C">
        <w:rPr>
          <w:rFonts w:ascii="Courier" w:hAnsi="Courier"/>
          <w:sz w:val="24"/>
          <w:szCs w:val="24"/>
        </w:rPr>
        <w:t xml:space="preserve">      </w:t>
      </w:r>
      <w:del w:id="335"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Education Program).</w:t>
      </w:r>
    </w:p>
    <w:p w:rsidR="00395EE4" w:rsidRPr="00C5597C" w:rsidRDefault="00395EE4" w:rsidP="00B01D2A">
      <w:pPr>
        <w:rPr>
          <w:rFonts w:ascii="Courier" w:hAnsi="Courier"/>
          <w:sz w:val="24"/>
          <w:szCs w:val="24"/>
        </w:rPr>
      </w:pPr>
      <w:r w:rsidRPr="00C5597C">
        <w:rPr>
          <w:rFonts w:ascii="Courier" w:hAnsi="Courier"/>
          <w:sz w:val="24"/>
          <w:szCs w:val="24"/>
        </w:rPr>
        <w:t xml:space="preserve">    f.</w:t>
      </w:r>
      <w:del w:id="336"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Be selected by the Senior Naval Science Instructor with</w:t>
      </w:r>
    </w:p>
    <w:p w:rsidR="006645A3" w:rsidRPr="00C5597C" w:rsidRDefault="00395EE4" w:rsidP="00B01D2A">
      <w:pPr>
        <w:rPr>
          <w:rFonts w:ascii="Courier" w:hAnsi="Courier"/>
          <w:sz w:val="24"/>
          <w:szCs w:val="24"/>
        </w:rPr>
      </w:pPr>
      <w:r w:rsidRPr="00C5597C">
        <w:rPr>
          <w:rFonts w:ascii="Courier" w:hAnsi="Courier"/>
          <w:sz w:val="24"/>
          <w:szCs w:val="24"/>
        </w:rPr>
        <w:t xml:space="preserve">       </w:t>
      </w:r>
      <w:del w:id="337"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the approval of the Principal.</w:t>
      </w:r>
    </w:p>
    <w:p w:rsidR="00395EE4" w:rsidRPr="00C5597C" w:rsidRDefault="00395EE4" w:rsidP="00B01D2A">
      <w:pPr>
        <w:rPr>
          <w:rFonts w:ascii="Courier" w:hAnsi="Courier"/>
          <w:sz w:val="24"/>
          <w:szCs w:val="24"/>
        </w:rPr>
      </w:pPr>
      <w:r w:rsidRPr="00C5597C">
        <w:rPr>
          <w:rFonts w:ascii="Courier" w:hAnsi="Courier"/>
          <w:sz w:val="24"/>
          <w:szCs w:val="24"/>
        </w:rPr>
        <w:t xml:space="preserve">    g.</w:t>
      </w:r>
      <w:del w:id="338"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Comply with the personal grooming standards set forth in</w:t>
      </w:r>
    </w:p>
    <w:p w:rsidR="00512EFD" w:rsidRPr="00C5597C" w:rsidRDefault="00395EE4" w:rsidP="00B01D2A">
      <w:pPr>
        <w:rPr>
          <w:rFonts w:ascii="Courier" w:hAnsi="Courier"/>
          <w:sz w:val="24"/>
          <w:szCs w:val="24"/>
        </w:rPr>
      </w:pPr>
      <w:r w:rsidRPr="00C5597C">
        <w:rPr>
          <w:rFonts w:ascii="Courier" w:hAnsi="Courier"/>
          <w:sz w:val="24"/>
          <w:szCs w:val="24"/>
        </w:rPr>
        <w:t xml:space="preserve">      </w:t>
      </w:r>
      <w:del w:id="339" w:author="Walter Summerfield" w:date="2017-03-14T13:32:00Z">
        <w:r w:rsidRPr="00C5597C" w:rsidDel="00E54EDF">
          <w:rPr>
            <w:rFonts w:ascii="Courier" w:hAnsi="Courier"/>
            <w:sz w:val="24"/>
            <w:szCs w:val="24"/>
          </w:rPr>
          <w:delText xml:space="preserve"> </w:delText>
        </w:r>
      </w:del>
      <w:r w:rsidRPr="00C5597C">
        <w:rPr>
          <w:rFonts w:ascii="Courier" w:hAnsi="Courier"/>
          <w:sz w:val="24"/>
          <w:szCs w:val="24"/>
        </w:rPr>
        <w:t xml:space="preserve"> Chapter 1 of the NJROTC Field Manual.</w:t>
      </w:r>
      <w:r w:rsidR="00512EFD" w:rsidRPr="00C5597C">
        <w:rPr>
          <w:rFonts w:ascii="Courier" w:hAnsi="Courier"/>
          <w:sz w:val="24"/>
          <w:szCs w:val="24"/>
        </w:rPr>
        <w:t xml:space="preserve">   </w:t>
      </w:r>
    </w:p>
    <w:p w:rsidR="00395EE4" w:rsidRPr="00343EA9" w:rsidRDefault="00395EE4">
      <w:pPr>
        <w:rPr>
          <w:rFonts w:ascii="Courier" w:hAnsi="Courier"/>
          <w:color w:val="FF0000"/>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104.  </w:t>
      </w:r>
      <w:r w:rsidRPr="006037DD">
        <w:rPr>
          <w:rFonts w:ascii="Courier" w:hAnsi="Courier"/>
          <w:sz w:val="24"/>
          <w:szCs w:val="24"/>
          <w:u w:val="single"/>
        </w:rPr>
        <w:t>Program Benefits</w:t>
      </w:r>
      <w:r w:rsidRPr="006037DD">
        <w:rPr>
          <w:rFonts w:ascii="Courier" w:hAnsi="Courier"/>
          <w:sz w:val="24"/>
          <w:szCs w:val="24"/>
        </w:rPr>
        <w:t xml:space="preserve">.   For actively participating cadets, the biggest benefit to be gained from the NJROTC Program is growth and development into being </w:t>
      </w:r>
      <w:r w:rsidR="00C5597C" w:rsidRPr="006037DD">
        <w:rPr>
          <w:rFonts w:ascii="Courier" w:hAnsi="Courier"/>
          <w:sz w:val="24"/>
          <w:szCs w:val="24"/>
        </w:rPr>
        <w:t xml:space="preserve">an </w:t>
      </w:r>
      <w:r w:rsidRPr="006037DD">
        <w:rPr>
          <w:rFonts w:ascii="Courier" w:hAnsi="Courier"/>
          <w:sz w:val="24"/>
          <w:szCs w:val="24"/>
        </w:rPr>
        <w:t>informed and responsible citizens.  Other program benefits include:</w:t>
      </w:r>
    </w:p>
    <w:p w:rsidR="00395EE4" w:rsidRPr="006037DD" w:rsidRDefault="00395EE4">
      <w:pPr>
        <w:rPr>
          <w:rFonts w:ascii="Courier" w:hAnsi="Courier"/>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    a.  </w:t>
      </w:r>
      <w:r w:rsidRPr="006037DD">
        <w:rPr>
          <w:rFonts w:ascii="Courier" w:hAnsi="Courier"/>
          <w:sz w:val="24"/>
          <w:szCs w:val="24"/>
          <w:u w:val="single"/>
        </w:rPr>
        <w:t>Advance pay grade enlistment</w:t>
      </w:r>
      <w:r w:rsidRPr="006037DD">
        <w:rPr>
          <w:rFonts w:ascii="Courier" w:hAnsi="Courier"/>
          <w:sz w:val="24"/>
          <w:szCs w:val="24"/>
        </w:rPr>
        <w:t>.  A Certificate of Completion for the appropriate level of the NJROTC Curriculum will be presented by the Naval Science Instructor to each cadet at the end of the school year during which the student successfully completes the program.  Enlistment benefits include the following:</w:t>
      </w:r>
    </w:p>
    <w:p w:rsidR="00395EE4" w:rsidRPr="006037DD" w:rsidRDefault="00395EE4">
      <w:pPr>
        <w:rPr>
          <w:rFonts w:ascii="Courier" w:hAnsi="Courier"/>
          <w:sz w:val="24"/>
          <w:szCs w:val="24"/>
        </w:rPr>
      </w:pPr>
    </w:p>
    <w:p w:rsidR="00395EE4" w:rsidRPr="006037DD" w:rsidRDefault="00395EE4" w:rsidP="00B01D2A">
      <w:pPr>
        <w:rPr>
          <w:rFonts w:ascii="Courier" w:hAnsi="Courier"/>
          <w:sz w:val="24"/>
          <w:szCs w:val="24"/>
        </w:rPr>
      </w:pPr>
      <w:r w:rsidRPr="006037DD">
        <w:rPr>
          <w:rFonts w:ascii="Courier" w:hAnsi="Courier"/>
          <w:sz w:val="24"/>
          <w:szCs w:val="24"/>
        </w:rPr>
        <w:t xml:space="preserve">        (1) Students earning a Three Year Completion Certificate, plus a letter of recommendation from the Naval Science Instructor, are e</w:t>
      </w:r>
      <w:r w:rsidR="006037DD">
        <w:rPr>
          <w:rFonts w:ascii="Courier" w:hAnsi="Courier"/>
          <w:sz w:val="24"/>
          <w:szCs w:val="24"/>
        </w:rPr>
        <w:t xml:space="preserve">ligible for </w:t>
      </w:r>
      <w:r w:rsidRPr="006037DD">
        <w:rPr>
          <w:rFonts w:ascii="Courier" w:hAnsi="Courier"/>
          <w:sz w:val="24"/>
          <w:szCs w:val="24"/>
        </w:rPr>
        <w:t>promotion to paygrade E</w:t>
      </w:r>
      <w:r w:rsidRPr="006037DD">
        <w:rPr>
          <w:rFonts w:ascii="Courier" w:hAnsi="Courier"/>
          <w:sz w:val="24"/>
          <w:szCs w:val="24"/>
        </w:rPr>
        <w:noBreakHyphen/>
      </w:r>
      <w:r w:rsidR="00111E27" w:rsidRPr="006037DD">
        <w:rPr>
          <w:rFonts w:ascii="Courier" w:hAnsi="Courier"/>
          <w:sz w:val="24"/>
          <w:szCs w:val="24"/>
        </w:rPr>
        <w:t>2</w:t>
      </w:r>
      <w:r w:rsidRPr="006037DD">
        <w:rPr>
          <w:rFonts w:ascii="Courier" w:hAnsi="Courier"/>
          <w:sz w:val="24"/>
          <w:szCs w:val="24"/>
        </w:rPr>
        <w:t xml:space="preserve"> upon initial enlistment in any of the U. S. Army/Navy/Air Force</w:t>
      </w:r>
      <w:r w:rsidR="00111E27" w:rsidRPr="006037DD">
        <w:rPr>
          <w:rFonts w:ascii="Courier" w:hAnsi="Courier"/>
          <w:sz w:val="24"/>
          <w:szCs w:val="24"/>
        </w:rPr>
        <w:t>/Coast Guard</w:t>
      </w:r>
      <w:r w:rsidRPr="006037DD">
        <w:rPr>
          <w:rFonts w:ascii="Courier" w:hAnsi="Courier"/>
          <w:sz w:val="24"/>
          <w:szCs w:val="24"/>
        </w:rPr>
        <w:t>.  The U.S. Marine Corps promotes to paygrade E-2 based on your NJROTC experience.</w:t>
      </w:r>
    </w:p>
    <w:p w:rsidR="00395EE4" w:rsidRPr="006037DD" w:rsidRDefault="00395EE4">
      <w:pPr>
        <w:rPr>
          <w:rFonts w:ascii="Courier" w:hAnsi="Courier"/>
          <w:sz w:val="24"/>
          <w:szCs w:val="24"/>
        </w:rPr>
      </w:pPr>
    </w:p>
    <w:p w:rsidR="00395EE4" w:rsidRPr="006037DD" w:rsidRDefault="00395EE4" w:rsidP="00B01D2A">
      <w:pPr>
        <w:rPr>
          <w:rFonts w:ascii="Courier" w:hAnsi="Courier"/>
          <w:sz w:val="24"/>
          <w:szCs w:val="24"/>
        </w:rPr>
      </w:pPr>
      <w:r w:rsidRPr="006037DD">
        <w:rPr>
          <w:rFonts w:ascii="Courier" w:hAnsi="Courier"/>
          <w:sz w:val="24"/>
          <w:szCs w:val="24"/>
        </w:rPr>
        <w:t xml:space="preserve">        (2) Students earning a Two Year Completion Certificate plus a letter of recommendation from the Naval Science Instructor are e</w:t>
      </w:r>
      <w:r w:rsidR="006037DD" w:rsidRPr="006037DD">
        <w:rPr>
          <w:rFonts w:ascii="Courier" w:hAnsi="Courier"/>
          <w:sz w:val="24"/>
          <w:szCs w:val="24"/>
        </w:rPr>
        <w:t xml:space="preserve">ligible for </w:t>
      </w:r>
      <w:r w:rsidRPr="006037DD">
        <w:rPr>
          <w:rFonts w:ascii="Courier" w:hAnsi="Courier"/>
          <w:sz w:val="24"/>
          <w:szCs w:val="24"/>
        </w:rPr>
        <w:t>promotion to Pay Grad</w:t>
      </w:r>
      <w:r w:rsidR="006037DD" w:rsidRPr="006037DD">
        <w:rPr>
          <w:rFonts w:ascii="Courier" w:hAnsi="Courier"/>
          <w:sz w:val="24"/>
          <w:szCs w:val="24"/>
        </w:rPr>
        <w:t>e E</w:t>
      </w:r>
      <w:r w:rsidR="006037DD" w:rsidRPr="006037DD">
        <w:rPr>
          <w:rFonts w:ascii="Courier" w:hAnsi="Courier"/>
          <w:sz w:val="24"/>
          <w:szCs w:val="24"/>
        </w:rPr>
        <w:noBreakHyphen/>
        <w:t>2 in the U.S. Army and Navy upon entry into active service.</w:t>
      </w:r>
    </w:p>
    <w:p w:rsidR="00395EE4" w:rsidRPr="00343EA9" w:rsidRDefault="00395EE4">
      <w:pPr>
        <w:ind w:firstLine="720"/>
        <w:rPr>
          <w:rFonts w:ascii="Courier" w:hAnsi="Courier"/>
          <w:color w:val="FF0000"/>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    b.  </w:t>
      </w:r>
      <w:r w:rsidRPr="006037DD">
        <w:rPr>
          <w:rFonts w:ascii="Courier" w:hAnsi="Courier"/>
          <w:sz w:val="24"/>
          <w:szCs w:val="24"/>
          <w:u w:val="single"/>
        </w:rPr>
        <w:t>Naval Academy Nomination</w:t>
      </w:r>
      <w:r w:rsidRPr="006037DD">
        <w:rPr>
          <w:rFonts w:ascii="Courier" w:hAnsi="Courier"/>
          <w:sz w:val="24"/>
          <w:szCs w:val="24"/>
        </w:rPr>
        <w:t xml:space="preserve">.  Students who will successfully complete the NJROTC Program may compete for nomination and appointment to the U.S. Naval Academy under the authorized quota for the </w:t>
      </w:r>
      <w:r w:rsidR="0072670D" w:rsidRPr="006037DD">
        <w:rPr>
          <w:rFonts w:ascii="Courier" w:hAnsi="Courier"/>
          <w:sz w:val="24"/>
          <w:szCs w:val="24"/>
        </w:rPr>
        <w:t>PHHS</w:t>
      </w:r>
      <w:r w:rsidRPr="006037DD">
        <w:rPr>
          <w:rFonts w:ascii="Courier" w:hAnsi="Courier"/>
          <w:sz w:val="24"/>
          <w:szCs w:val="24"/>
        </w:rPr>
        <w:t xml:space="preserve"> NJROTC </w:t>
      </w:r>
      <w:r w:rsidR="0072670D" w:rsidRPr="006037DD">
        <w:rPr>
          <w:rFonts w:ascii="Courier" w:hAnsi="Courier"/>
          <w:sz w:val="24"/>
          <w:szCs w:val="24"/>
        </w:rPr>
        <w:t>Battalion</w:t>
      </w:r>
      <w:r w:rsidRPr="006037DD">
        <w:rPr>
          <w:rFonts w:ascii="Courier" w:hAnsi="Courier"/>
          <w:sz w:val="24"/>
          <w:szCs w:val="24"/>
        </w:rPr>
        <w:t>.  In order to compete for an appointment under this program, each qualified cadet must meet the following minimum requirements:</w:t>
      </w:r>
    </w:p>
    <w:p w:rsidR="00395EE4" w:rsidRPr="006037DD" w:rsidRDefault="00395EE4">
      <w:pPr>
        <w:rPr>
          <w:rFonts w:ascii="Courier" w:hAnsi="Courier"/>
          <w:sz w:val="24"/>
          <w:szCs w:val="24"/>
        </w:rPr>
      </w:pPr>
    </w:p>
    <w:p w:rsidR="00395EE4" w:rsidRPr="006037DD" w:rsidRDefault="00395EE4" w:rsidP="00C5597C">
      <w:pPr>
        <w:ind w:left="1728" w:hanging="1728"/>
        <w:rPr>
          <w:rFonts w:ascii="Courier" w:hAnsi="Courier"/>
          <w:sz w:val="24"/>
          <w:szCs w:val="24"/>
        </w:rPr>
      </w:pPr>
      <w:r w:rsidRPr="006037DD">
        <w:rPr>
          <w:rFonts w:ascii="Courier" w:hAnsi="Courier"/>
          <w:sz w:val="24"/>
          <w:szCs w:val="24"/>
        </w:rPr>
        <w:t xml:space="preserve">        (1) </w:t>
      </w:r>
      <w:r w:rsidR="00111E27" w:rsidRPr="006037DD">
        <w:rPr>
          <w:rFonts w:ascii="Courier" w:hAnsi="Courier"/>
          <w:sz w:val="24"/>
          <w:szCs w:val="24"/>
        </w:rPr>
        <w:t xml:space="preserve">Be a student in good standing in the Patrick Henry NJROTC and be enrolled at the </w:t>
      </w:r>
      <w:r w:rsidRPr="006037DD">
        <w:rPr>
          <w:rFonts w:ascii="Courier" w:hAnsi="Courier"/>
          <w:sz w:val="24"/>
          <w:szCs w:val="24"/>
        </w:rPr>
        <w:t>end of senior year.</w:t>
      </w:r>
    </w:p>
    <w:p w:rsidR="00395EE4" w:rsidRPr="006037DD" w:rsidRDefault="00395EE4" w:rsidP="00631E15">
      <w:pPr>
        <w:rPr>
          <w:rFonts w:ascii="Courier" w:hAnsi="Courier"/>
          <w:sz w:val="24"/>
          <w:szCs w:val="24"/>
        </w:rPr>
      </w:pPr>
      <w:r w:rsidRPr="006037DD">
        <w:rPr>
          <w:rFonts w:ascii="Courier" w:hAnsi="Courier"/>
          <w:sz w:val="24"/>
          <w:szCs w:val="24"/>
        </w:rPr>
        <w:t xml:space="preserve">        (2) Must be a U. S. citizen.</w:t>
      </w:r>
    </w:p>
    <w:p w:rsidR="00395EE4" w:rsidRPr="006037DD" w:rsidRDefault="00395EE4" w:rsidP="00631E15">
      <w:pPr>
        <w:rPr>
          <w:rFonts w:ascii="Courier" w:hAnsi="Courier"/>
          <w:sz w:val="24"/>
          <w:szCs w:val="24"/>
        </w:rPr>
      </w:pPr>
      <w:r w:rsidRPr="006037DD">
        <w:rPr>
          <w:rFonts w:ascii="Courier" w:hAnsi="Courier"/>
          <w:sz w:val="24"/>
          <w:szCs w:val="24"/>
        </w:rPr>
        <w:t xml:space="preserve">        (3) Must be of good moral character.</w:t>
      </w:r>
    </w:p>
    <w:p w:rsidR="00395EE4" w:rsidRPr="006037DD" w:rsidRDefault="006037DD" w:rsidP="00631E15">
      <w:pPr>
        <w:rPr>
          <w:rFonts w:ascii="Courier" w:hAnsi="Courier"/>
          <w:sz w:val="24"/>
          <w:szCs w:val="24"/>
        </w:rPr>
      </w:pPr>
      <w:r w:rsidRPr="006037DD">
        <w:rPr>
          <w:rFonts w:ascii="Courier" w:hAnsi="Courier"/>
          <w:sz w:val="24"/>
          <w:szCs w:val="24"/>
        </w:rPr>
        <w:t xml:space="preserve">        (4) Must b</w:t>
      </w:r>
      <w:r w:rsidR="00395EE4" w:rsidRPr="006037DD">
        <w:rPr>
          <w:rFonts w:ascii="Courier" w:hAnsi="Courier"/>
          <w:sz w:val="24"/>
          <w:szCs w:val="24"/>
        </w:rPr>
        <w:t>e at least 17 and less than 23 years of age by</w:t>
      </w:r>
    </w:p>
    <w:p w:rsidR="00395EE4" w:rsidRPr="006037DD" w:rsidRDefault="00395EE4" w:rsidP="00631E15">
      <w:pPr>
        <w:rPr>
          <w:rFonts w:ascii="Courier" w:hAnsi="Courier"/>
          <w:sz w:val="24"/>
          <w:szCs w:val="24"/>
        </w:rPr>
      </w:pPr>
      <w:r w:rsidRPr="006037DD">
        <w:rPr>
          <w:rFonts w:ascii="Courier" w:hAnsi="Courier"/>
          <w:sz w:val="24"/>
          <w:szCs w:val="24"/>
        </w:rPr>
        <w:t xml:space="preserve">            1 July of the year of entry to the U.S. Naval</w:t>
      </w:r>
    </w:p>
    <w:p w:rsidR="00395EE4" w:rsidRPr="006037DD" w:rsidRDefault="00395EE4" w:rsidP="00631E15">
      <w:pPr>
        <w:rPr>
          <w:rFonts w:ascii="Courier" w:hAnsi="Courier"/>
          <w:sz w:val="24"/>
          <w:szCs w:val="24"/>
        </w:rPr>
      </w:pPr>
      <w:r w:rsidRPr="006037DD">
        <w:rPr>
          <w:rFonts w:ascii="Courier" w:hAnsi="Courier"/>
          <w:sz w:val="24"/>
          <w:szCs w:val="24"/>
        </w:rPr>
        <w:t xml:space="preserve">            Academy.</w:t>
      </w:r>
    </w:p>
    <w:p w:rsidR="00395EE4" w:rsidRPr="006037DD" w:rsidRDefault="00395EE4" w:rsidP="00631E15">
      <w:pPr>
        <w:rPr>
          <w:rFonts w:ascii="Courier" w:hAnsi="Courier"/>
          <w:sz w:val="24"/>
          <w:szCs w:val="24"/>
        </w:rPr>
      </w:pPr>
      <w:r w:rsidRPr="006037DD">
        <w:rPr>
          <w:rFonts w:ascii="Courier" w:hAnsi="Courier"/>
          <w:sz w:val="24"/>
          <w:szCs w:val="24"/>
        </w:rPr>
        <w:t xml:space="preserve">        (5) Must be unmarried and have no children.</w:t>
      </w:r>
    </w:p>
    <w:p w:rsidR="00512EFD" w:rsidRPr="006037DD" w:rsidRDefault="00395EE4" w:rsidP="00631E15">
      <w:pPr>
        <w:rPr>
          <w:rFonts w:ascii="Courier" w:hAnsi="Courier"/>
          <w:sz w:val="24"/>
          <w:szCs w:val="24"/>
        </w:rPr>
      </w:pPr>
      <w:r w:rsidRPr="006037DD">
        <w:rPr>
          <w:rFonts w:ascii="Courier" w:hAnsi="Courier"/>
          <w:sz w:val="24"/>
          <w:szCs w:val="24"/>
        </w:rPr>
        <w:t xml:space="preserve">        (6) Must be recommended by the </w:t>
      </w:r>
      <w:r w:rsidR="00512EFD" w:rsidRPr="006037DD">
        <w:rPr>
          <w:rFonts w:ascii="Courier" w:hAnsi="Courier"/>
          <w:sz w:val="24"/>
          <w:szCs w:val="24"/>
        </w:rPr>
        <w:t xml:space="preserve">Senior </w:t>
      </w:r>
      <w:r w:rsidRPr="006037DD">
        <w:rPr>
          <w:rFonts w:ascii="Courier" w:hAnsi="Courier"/>
          <w:sz w:val="24"/>
          <w:szCs w:val="24"/>
        </w:rPr>
        <w:t>Naval Science</w:t>
      </w:r>
    </w:p>
    <w:p w:rsidR="00395EE4" w:rsidRPr="006037DD" w:rsidRDefault="00512EFD" w:rsidP="00512EFD">
      <w:pPr>
        <w:ind w:left="720" w:firstLine="720"/>
        <w:rPr>
          <w:rFonts w:ascii="Courier" w:hAnsi="Courier"/>
          <w:sz w:val="24"/>
          <w:szCs w:val="24"/>
        </w:rPr>
      </w:pPr>
      <w:r w:rsidRPr="006037DD">
        <w:rPr>
          <w:rFonts w:ascii="Courier" w:hAnsi="Courier"/>
          <w:sz w:val="24"/>
          <w:szCs w:val="24"/>
        </w:rPr>
        <w:t xml:space="preserve"> </w:t>
      </w:r>
      <w:r w:rsidR="00395EE4" w:rsidRPr="006037DD">
        <w:rPr>
          <w:rFonts w:ascii="Courier" w:hAnsi="Courier"/>
          <w:sz w:val="24"/>
          <w:szCs w:val="24"/>
        </w:rPr>
        <w:t xml:space="preserve"> Instructor.</w:t>
      </w:r>
    </w:p>
    <w:p w:rsidR="00395EE4" w:rsidRPr="006037DD" w:rsidRDefault="00395EE4">
      <w:pPr>
        <w:rPr>
          <w:rFonts w:ascii="Courier" w:hAnsi="Courier"/>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All interested NJROTC cadets should </w:t>
      </w:r>
      <w:r w:rsidR="006037DD" w:rsidRPr="006037DD">
        <w:rPr>
          <w:rFonts w:ascii="Courier" w:hAnsi="Courier"/>
          <w:sz w:val="24"/>
          <w:szCs w:val="24"/>
        </w:rPr>
        <w:t xml:space="preserve">complete the </w:t>
      </w:r>
      <w:r w:rsidRPr="006037DD">
        <w:rPr>
          <w:rFonts w:ascii="Courier" w:hAnsi="Courier"/>
          <w:sz w:val="24"/>
          <w:szCs w:val="24"/>
        </w:rPr>
        <w:t xml:space="preserve">pre-candidate questionnaire in the spring of their junior year in high school. Completion of the SAT or ACT is required for consideration. </w:t>
      </w:r>
    </w:p>
    <w:p w:rsidR="00395EE4" w:rsidRPr="00343EA9" w:rsidRDefault="00395EE4">
      <w:pPr>
        <w:rPr>
          <w:rFonts w:ascii="Courier" w:hAnsi="Courier"/>
          <w:color w:val="FF0000"/>
          <w:sz w:val="24"/>
          <w:szCs w:val="24"/>
        </w:rPr>
      </w:pPr>
    </w:p>
    <w:p w:rsidR="00395EE4" w:rsidRPr="006037DD" w:rsidRDefault="00395EE4" w:rsidP="00631E15">
      <w:pPr>
        <w:rPr>
          <w:rFonts w:ascii="Courier" w:hAnsi="Courier"/>
          <w:sz w:val="24"/>
          <w:szCs w:val="24"/>
        </w:rPr>
      </w:pPr>
      <w:r w:rsidRPr="006037DD">
        <w:rPr>
          <w:rFonts w:ascii="Courier" w:hAnsi="Courier"/>
          <w:sz w:val="24"/>
          <w:szCs w:val="24"/>
        </w:rPr>
        <w:t xml:space="preserve">    c.  </w:t>
      </w:r>
      <w:r w:rsidRPr="006037DD">
        <w:rPr>
          <w:rFonts w:ascii="Courier" w:hAnsi="Courier"/>
          <w:sz w:val="24"/>
          <w:szCs w:val="24"/>
          <w:u w:val="single"/>
        </w:rPr>
        <w:t>NROTC Scholarship</w:t>
      </w:r>
      <w:r w:rsidRPr="006037DD">
        <w:rPr>
          <w:rFonts w:ascii="Courier" w:hAnsi="Courier"/>
          <w:sz w:val="24"/>
          <w:szCs w:val="24"/>
        </w:rPr>
        <w:t>.  Participation in NJROTC supports application for a full college NROTC scholarship. Cadets actively participating in the NJROTC Program and who have demonstrated above average traits of leadership and military bearing may be nominated for a four year NROTC scholarship.  Eligible NJROTC cadets, who are nominated by the SNSI, are considered by the NJROTC and National NROTC scholarship boards.</w:t>
      </w:r>
    </w:p>
    <w:p w:rsidR="00395EE4" w:rsidRPr="006037DD" w:rsidRDefault="00395EE4">
      <w:pPr>
        <w:rPr>
          <w:rFonts w:ascii="Courier" w:hAnsi="Courier"/>
          <w:sz w:val="24"/>
          <w:szCs w:val="24"/>
        </w:rPr>
      </w:pPr>
    </w:p>
    <w:p w:rsidR="00395EE4" w:rsidRPr="006037DD" w:rsidRDefault="00395EE4" w:rsidP="00631E15">
      <w:pPr>
        <w:rPr>
          <w:rFonts w:ascii="Courier" w:hAnsi="Courier"/>
          <w:sz w:val="24"/>
          <w:szCs w:val="24"/>
        </w:rPr>
      </w:pPr>
      <w:r w:rsidRPr="006037DD">
        <w:rPr>
          <w:rFonts w:ascii="Courier" w:hAnsi="Courier"/>
          <w:sz w:val="24"/>
          <w:szCs w:val="24"/>
        </w:rPr>
        <w:t xml:space="preserve">    d.  </w:t>
      </w:r>
      <w:r w:rsidRPr="006037DD">
        <w:rPr>
          <w:rFonts w:ascii="Courier" w:hAnsi="Courier"/>
          <w:sz w:val="24"/>
          <w:szCs w:val="24"/>
          <w:u w:val="single"/>
        </w:rPr>
        <w:t>Other Service Academy Appointments/ROTC Scholarships</w:t>
      </w:r>
      <w:r w:rsidRPr="006037DD">
        <w:rPr>
          <w:rFonts w:ascii="Courier" w:hAnsi="Courier"/>
          <w:sz w:val="24"/>
          <w:szCs w:val="24"/>
        </w:rPr>
        <w:t>. The Naval Science Instructor</w:t>
      </w:r>
      <w:r w:rsidR="00512EFD" w:rsidRPr="006037DD">
        <w:rPr>
          <w:rFonts w:ascii="Courier" w:hAnsi="Courier"/>
          <w:sz w:val="24"/>
          <w:szCs w:val="24"/>
        </w:rPr>
        <w:t>s</w:t>
      </w:r>
      <w:r w:rsidRPr="006037DD">
        <w:rPr>
          <w:rFonts w:ascii="Courier" w:hAnsi="Courier"/>
          <w:sz w:val="24"/>
          <w:szCs w:val="24"/>
        </w:rPr>
        <w:t xml:space="preserve"> will provide assistance, information and letters of recommendation to deserving cadets who are interested in applying for these programs.</w:t>
      </w:r>
    </w:p>
    <w:p w:rsidR="00395EE4" w:rsidRPr="00343EA9" w:rsidRDefault="00395EE4">
      <w:pPr>
        <w:jc w:val="center"/>
        <w:rPr>
          <w:rFonts w:ascii="Courier" w:hAnsi="Courier"/>
          <w:color w:val="FF0000"/>
          <w:sz w:val="24"/>
          <w:szCs w:val="24"/>
        </w:rPr>
      </w:pPr>
    </w:p>
    <w:p w:rsidR="00395EE4" w:rsidRPr="00E25E6E" w:rsidRDefault="00395EE4">
      <w:pPr>
        <w:rPr>
          <w:rFonts w:ascii="Courier" w:hAnsi="Courier"/>
          <w:sz w:val="24"/>
          <w:szCs w:val="24"/>
        </w:rPr>
      </w:pPr>
      <w:r w:rsidRPr="00E25E6E">
        <w:rPr>
          <w:rFonts w:ascii="Courier" w:hAnsi="Courier"/>
          <w:sz w:val="24"/>
          <w:szCs w:val="24"/>
        </w:rPr>
        <w:t xml:space="preserve">105.  </w:t>
      </w:r>
      <w:r w:rsidRPr="00E25E6E">
        <w:rPr>
          <w:rFonts w:ascii="Courier" w:hAnsi="Courier"/>
          <w:sz w:val="24"/>
          <w:szCs w:val="24"/>
          <w:u w:val="single"/>
        </w:rPr>
        <w:t>Curriculum</w:t>
      </w:r>
      <w:r w:rsidRPr="00E25E6E">
        <w:rPr>
          <w:rFonts w:ascii="Courier" w:hAnsi="Courier"/>
          <w:sz w:val="24"/>
          <w:szCs w:val="24"/>
        </w:rPr>
        <w:t>.  The NJROTC course of study includes academic work, a leadership laboratory (which includes leadership and staff assignments, close-order and manual-of</w:t>
      </w:r>
      <w:r w:rsidRPr="00E25E6E">
        <w:rPr>
          <w:rFonts w:ascii="Courier" w:hAnsi="Courier"/>
          <w:sz w:val="24"/>
          <w:szCs w:val="24"/>
        </w:rPr>
        <w:noBreakHyphen/>
        <w:t xml:space="preserve">arms drill, field trips, and other activities designed to create opportunities for practical application and development of leadership skills), and physical education.  </w:t>
      </w:r>
    </w:p>
    <w:p w:rsidR="00395EE4" w:rsidRPr="00E25E6E" w:rsidRDefault="00395EE4">
      <w:pPr>
        <w:rPr>
          <w:rFonts w:ascii="Courier" w:hAnsi="Courier"/>
          <w:sz w:val="24"/>
          <w:szCs w:val="24"/>
        </w:rPr>
      </w:pPr>
    </w:p>
    <w:p w:rsidR="00395EE4" w:rsidRPr="00E25E6E" w:rsidRDefault="00395EE4">
      <w:pPr>
        <w:rPr>
          <w:rFonts w:ascii="Courier" w:hAnsi="Courier"/>
          <w:sz w:val="24"/>
          <w:szCs w:val="24"/>
        </w:rPr>
      </w:pPr>
      <w:r w:rsidRPr="00E25E6E">
        <w:rPr>
          <w:rFonts w:ascii="Courier" w:hAnsi="Courier"/>
          <w:sz w:val="24"/>
          <w:szCs w:val="24"/>
        </w:rPr>
        <w:t>The major topics for Naval Science 1 through 4 are as follows:</w:t>
      </w:r>
    </w:p>
    <w:p w:rsidR="00395EE4" w:rsidRPr="00E25E6E" w:rsidRDefault="00395EE4">
      <w:pPr>
        <w:rPr>
          <w:rFonts w:ascii="Courier" w:hAnsi="Courier"/>
          <w:sz w:val="24"/>
          <w:szCs w:val="24"/>
        </w:rPr>
      </w:pPr>
    </w:p>
    <w:p w:rsidR="00395EE4" w:rsidRPr="00E25E6E" w:rsidRDefault="00395EE4" w:rsidP="00CB70F2">
      <w:pPr>
        <w:jc w:val="center"/>
        <w:rPr>
          <w:rFonts w:ascii="Courier" w:hAnsi="Courier"/>
          <w:sz w:val="24"/>
          <w:szCs w:val="24"/>
          <w:u w:val="single"/>
        </w:rPr>
      </w:pPr>
      <w:r w:rsidRPr="00E25E6E">
        <w:rPr>
          <w:rFonts w:ascii="Courier" w:hAnsi="Courier"/>
          <w:sz w:val="24"/>
          <w:szCs w:val="24"/>
          <w:u w:val="single"/>
        </w:rPr>
        <w:t>Naval Science 1</w:t>
      </w:r>
    </w:p>
    <w:p w:rsidR="00395EE4" w:rsidRPr="00E25E6E" w:rsidRDefault="00395EE4" w:rsidP="00CB70F2">
      <w:pPr>
        <w:rPr>
          <w:rFonts w:ascii="Courier" w:hAnsi="Courier"/>
          <w:sz w:val="24"/>
          <w:szCs w:val="24"/>
        </w:rPr>
      </w:pP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Basic Leadership</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Career Planning</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Citizenship and American Government</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Ships and Aircraft of the U.S. Navy</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Wellness, Fitness and First Aid</w:t>
      </w:r>
    </w:p>
    <w:p w:rsidR="00E25E6E" w:rsidRPr="00E25E6E" w:rsidRDefault="00E25E6E" w:rsidP="009B6AE8">
      <w:pPr>
        <w:spacing w:line="312" w:lineRule="auto"/>
        <w:rPr>
          <w:rFonts w:ascii="Courier" w:hAnsi="Courier"/>
          <w:sz w:val="24"/>
          <w:szCs w:val="24"/>
        </w:rPr>
      </w:pPr>
      <w:r w:rsidRPr="00E25E6E">
        <w:rPr>
          <w:rFonts w:ascii="Courier" w:hAnsi="Courier"/>
          <w:sz w:val="24"/>
          <w:szCs w:val="24"/>
        </w:rPr>
        <w:t>Uniform</w:t>
      </w:r>
      <w:r w:rsidR="005E7065">
        <w:rPr>
          <w:rFonts w:ascii="Courier" w:hAnsi="Courier"/>
          <w:sz w:val="24"/>
          <w:szCs w:val="24"/>
        </w:rPr>
        <w:t xml:space="preserve"> Wear/Care</w:t>
      </w:r>
      <w:r w:rsidRPr="00E25E6E">
        <w:rPr>
          <w:rFonts w:ascii="Courier" w:hAnsi="Courier"/>
          <w:sz w:val="24"/>
          <w:szCs w:val="24"/>
        </w:rPr>
        <w:t>, Military Drill, Ceremonies</w:t>
      </w:r>
    </w:p>
    <w:p w:rsidR="00395EE4" w:rsidRPr="00343EA9" w:rsidRDefault="00395EE4" w:rsidP="00CB70F2">
      <w:pPr>
        <w:rPr>
          <w:rFonts w:ascii="Courier" w:hAnsi="Courier"/>
          <w:color w:val="FF0000"/>
          <w:sz w:val="24"/>
          <w:szCs w:val="24"/>
        </w:rPr>
      </w:pPr>
    </w:p>
    <w:p w:rsidR="006645A3" w:rsidRPr="00343EA9" w:rsidRDefault="006645A3" w:rsidP="00CB70F2">
      <w:pPr>
        <w:rPr>
          <w:rFonts w:ascii="Courier" w:hAnsi="Courier"/>
          <w:color w:val="FF0000"/>
          <w:sz w:val="24"/>
          <w:szCs w:val="24"/>
        </w:rPr>
      </w:pPr>
    </w:p>
    <w:p w:rsidR="00395EE4" w:rsidRPr="00E25E6E" w:rsidRDefault="00395EE4" w:rsidP="00CB70F2">
      <w:pPr>
        <w:jc w:val="center"/>
        <w:rPr>
          <w:rFonts w:ascii="Courier" w:hAnsi="Courier"/>
          <w:sz w:val="24"/>
          <w:szCs w:val="24"/>
          <w:u w:val="single"/>
        </w:rPr>
      </w:pPr>
      <w:r w:rsidRPr="00E25E6E">
        <w:rPr>
          <w:rFonts w:ascii="Courier" w:hAnsi="Courier"/>
          <w:sz w:val="24"/>
          <w:szCs w:val="24"/>
          <w:u w:val="single"/>
        </w:rPr>
        <w:t>Naval Science 2</w:t>
      </w:r>
    </w:p>
    <w:p w:rsidR="00395EE4" w:rsidRPr="00E25E6E" w:rsidRDefault="00395EE4" w:rsidP="00CB70F2">
      <w:pPr>
        <w:rPr>
          <w:rFonts w:ascii="Courier" w:hAnsi="Courier"/>
          <w:sz w:val="24"/>
          <w:szCs w:val="24"/>
        </w:rPr>
      </w:pP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 xml:space="preserve">Intermediate Leadership </w:t>
      </w:r>
    </w:p>
    <w:p w:rsidR="00A05FE6" w:rsidRDefault="00395EE4" w:rsidP="009B6AE8">
      <w:pPr>
        <w:spacing w:line="312" w:lineRule="auto"/>
        <w:rPr>
          <w:rFonts w:ascii="Courier" w:hAnsi="Courier"/>
          <w:sz w:val="24"/>
          <w:szCs w:val="24"/>
        </w:rPr>
      </w:pPr>
      <w:r w:rsidRPr="00E25E6E">
        <w:rPr>
          <w:rFonts w:ascii="Courier" w:hAnsi="Courier"/>
          <w:sz w:val="24"/>
          <w:szCs w:val="24"/>
        </w:rPr>
        <w:t xml:space="preserve">Seapower </w:t>
      </w:r>
    </w:p>
    <w:p w:rsidR="00A05FE6" w:rsidRPr="00E25E6E" w:rsidRDefault="00A05FE6" w:rsidP="009B6AE8">
      <w:pPr>
        <w:spacing w:line="312" w:lineRule="auto"/>
        <w:rPr>
          <w:rFonts w:ascii="Courier" w:hAnsi="Courier"/>
          <w:sz w:val="24"/>
          <w:szCs w:val="24"/>
        </w:rPr>
      </w:pPr>
      <w:r w:rsidRPr="00E25E6E">
        <w:rPr>
          <w:rFonts w:ascii="Courier" w:hAnsi="Courier"/>
          <w:sz w:val="24"/>
          <w:szCs w:val="24"/>
        </w:rPr>
        <w:t>Naval History</w:t>
      </w:r>
      <w:r>
        <w:rPr>
          <w:rFonts w:ascii="Courier" w:hAnsi="Courier"/>
          <w:sz w:val="24"/>
          <w:szCs w:val="24"/>
        </w:rPr>
        <w:t xml:space="preserve"> (1750-1865)</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Introduction to Nautical Sciences:</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Maritime Geography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Oceanography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Meteorology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Astronomy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Physical Sciences</w:t>
      </w:r>
    </w:p>
    <w:p w:rsidR="00395EE4" w:rsidRPr="00285174" w:rsidRDefault="00395EE4" w:rsidP="00A05FE6">
      <w:pPr>
        <w:rPr>
          <w:rFonts w:ascii="Courier" w:hAnsi="Courier"/>
          <w:sz w:val="24"/>
          <w:szCs w:val="24"/>
          <w:u w:val="single"/>
        </w:rPr>
      </w:pPr>
      <w:r w:rsidRPr="00343EA9">
        <w:rPr>
          <w:rFonts w:ascii="Courier"/>
          <w:color w:val="FF0000"/>
          <w:sz w:val="24"/>
          <w:szCs w:val="24"/>
        </w:rPr>
        <w:t> </w:t>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Pr="00285174">
        <w:rPr>
          <w:rFonts w:ascii="Courier" w:hAnsi="Courier"/>
          <w:sz w:val="24"/>
          <w:szCs w:val="24"/>
          <w:u w:val="single"/>
        </w:rPr>
        <w:t>Naval Science 3</w:t>
      </w:r>
    </w:p>
    <w:p w:rsidR="00395EE4" w:rsidRPr="00285174" w:rsidRDefault="00395EE4" w:rsidP="00CB70F2">
      <w:pPr>
        <w:rPr>
          <w:rFonts w:ascii="Courier" w:hAnsi="Courier"/>
          <w:sz w:val="24"/>
          <w:szCs w:val="24"/>
        </w:rPr>
      </w:pPr>
    </w:p>
    <w:p w:rsidR="005E7065" w:rsidRDefault="00395EE4" w:rsidP="009B6AE8">
      <w:pPr>
        <w:spacing w:line="312" w:lineRule="auto"/>
        <w:rPr>
          <w:rFonts w:ascii="Courier" w:hAnsi="Courier"/>
          <w:sz w:val="24"/>
          <w:szCs w:val="24"/>
        </w:rPr>
      </w:pPr>
      <w:r w:rsidRPr="00285174">
        <w:rPr>
          <w:rFonts w:ascii="Courier" w:hAnsi="Courier"/>
          <w:sz w:val="24"/>
          <w:szCs w:val="24"/>
        </w:rPr>
        <w:t>Advanced Leadership</w:t>
      </w:r>
    </w:p>
    <w:p w:rsidR="00395EE4" w:rsidRPr="00285174" w:rsidRDefault="005E7065" w:rsidP="009B6AE8">
      <w:pPr>
        <w:spacing w:line="312" w:lineRule="auto"/>
        <w:rPr>
          <w:rFonts w:ascii="Courier" w:hAnsi="Courier"/>
          <w:sz w:val="24"/>
          <w:szCs w:val="24"/>
        </w:rPr>
      </w:pPr>
      <w:r>
        <w:rPr>
          <w:rFonts w:ascii="Courier" w:hAnsi="Courier"/>
          <w:sz w:val="24"/>
          <w:szCs w:val="24"/>
        </w:rPr>
        <w:t>Naval History (Reconstruction to present)</w:t>
      </w:r>
      <w:r w:rsidR="00395EE4" w:rsidRPr="00285174">
        <w:rPr>
          <w:rFonts w:ascii="Courier" w:hAnsi="Courier"/>
          <w:sz w:val="24"/>
          <w:szCs w:val="24"/>
        </w:rPr>
        <w:t xml:space="preserve"> </w:t>
      </w:r>
    </w:p>
    <w:p w:rsidR="00395EE4" w:rsidRPr="00285174" w:rsidRDefault="00395EE4" w:rsidP="009B6AE8">
      <w:pPr>
        <w:spacing w:line="312" w:lineRule="auto"/>
        <w:rPr>
          <w:rFonts w:ascii="Courier" w:hAnsi="Courier"/>
          <w:sz w:val="24"/>
          <w:szCs w:val="24"/>
        </w:rPr>
      </w:pPr>
      <w:r w:rsidRPr="00285174">
        <w:rPr>
          <w:rFonts w:ascii="Courier" w:hAnsi="Courier"/>
          <w:sz w:val="24"/>
          <w:szCs w:val="24"/>
        </w:rPr>
        <w:t>Naval Knowledge</w:t>
      </w:r>
    </w:p>
    <w:p w:rsidR="00395EE4" w:rsidRPr="00285174" w:rsidRDefault="00395EE4" w:rsidP="003475A7">
      <w:pPr>
        <w:numPr>
          <w:ilvl w:val="0"/>
          <w:numId w:val="2"/>
        </w:numPr>
        <w:rPr>
          <w:rFonts w:ascii="Courier" w:hAnsi="Courier"/>
          <w:sz w:val="24"/>
          <w:szCs w:val="24"/>
        </w:rPr>
      </w:pPr>
      <w:r w:rsidRPr="00285174">
        <w:rPr>
          <w:rFonts w:ascii="Courier" w:hAnsi="Courier"/>
          <w:sz w:val="24"/>
          <w:szCs w:val="24"/>
        </w:rPr>
        <w:t>Sea Power as it relates to National Security</w:t>
      </w:r>
    </w:p>
    <w:p w:rsidR="00395EE4" w:rsidRPr="00285174" w:rsidRDefault="00395EE4" w:rsidP="003475A7">
      <w:pPr>
        <w:numPr>
          <w:ilvl w:val="0"/>
          <w:numId w:val="2"/>
        </w:numPr>
        <w:rPr>
          <w:rFonts w:ascii="Courier" w:hAnsi="Courier"/>
          <w:sz w:val="24"/>
          <w:szCs w:val="24"/>
        </w:rPr>
      </w:pPr>
      <w:r w:rsidRPr="00285174">
        <w:rPr>
          <w:rFonts w:ascii="Courier" w:hAnsi="Courier"/>
          <w:sz w:val="24"/>
          <w:szCs w:val="24"/>
        </w:rPr>
        <w:t>Naval Operations and Support Functions</w:t>
      </w:r>
    </w:p>
    <w:p w:rsidR="00395EE4" w:rsidRPr="00285174" w:rsidRDefault="00395EE4" w:rsidP="003475A7">
      <w:pPr>
        <w:numPr>
          <w:ilvl w:val="0"/>
          <w:numId w:val="2"/>
        </w:numPr>
        <w:spacing w:line="312" w:lineRule="auto"/>
        <w:rPr>
          <w:rFonts w:ascii="Courier" w:hAnsi="Courier"/>
          <w:sz w:val="24"/>
          <w:szCs w:val="24"/>
        </w:rPr>
      </w:pPr>
      <w:r w:rsidRPr="00285174">
        <w:rPr>
          <w:rFonts w:ascii="Courier" w:hAnsi="Courier"/>
          <w:sz w:val="24"/>
          <w:szCs w:val="24"/>
        </w:rPr>
        <w:t>Military, International and Admiralty Law</w:t>
      </w:r>
      <w:r w:rsidR="005E7065">
        <w:rPr>
          <w:rFonts w:ascii="Courier" w:hAnsi="Courier"/>
          <w:sz w:val="24"/>
          <w:szCs w:val="24"/>
        </w:rPr>
        <w:t>, Military Law</w:t>
      </w:r>
    </w:p>
    <w:p w:rsidR="00395EE4" w:rsidRPr="00285174" w:rsidRDefault="00115155" w:rsidP="00CD4B96">
      <w:pPr>
        <w:spacing w:line="312" w:lineRule="auto"/>
        <w:rPr>
          <w:rFonts w:ascii="Courier" w:hAnsi="Courier"/>
          <w:sz w:val="24"/>
          <w:szCs w:val="24"/>
        </w:rPr>
      </w:pPr>
      <w:r w:rsidRPr="00285174">
        <w:rPr>
          <w:rFonts w:ascii="Courier" w:hAnsi="Courier"/>
          <w:sz w:val="24"/>
          <w:szCs w:val="24"/>
        </w:rPr>
        <w:t xml:space="preserve">     </w:t>
      </w:r>
      <w:r w:rsidR="00395EE4" w:rsidRPr="00285174">
        <w:rPr>
          <w:rFonts w:ascii="Courier" w:hAnsi="Courier"/>
          <w:sz w:val="24"/>
          <w:szCs w:val="24"/>
        </w:rPr>
        <w:t>Naval Skills</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Ship Construction</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Damage Control</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Shipboard Organization</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Watchstanding</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Naval Weapons</w:t>
      </w:r>
    </w:p>
    <w:p w:rsidR="00395EE4" w:rsidRPr="00343EA9" w:rsidRDefault="00395EE4" w:rsidP="00CB70F2">
      <w:pPr>
        <w:rPr>
          <w:rFonts w:ascii="Courier"/>
          <w:color w:val="FF0000"/>
          <w:sz w:val="24"/>
          <w:szCs w:val="24"/>
        </w:rPr>
      </w:pPr>
      <w:r w:rsidRPr="00343EA9">
        <w:rPr>
          <w:rFonts w:ascii="Courier"/>
          <w:color w:val="FF0000"/>
          <w:sz w:val="24"/>
          <w:szCs w:val="24"/>
        </w:rPr>
        <w:t> </w:t>
      </w:r>
    </w:p>
    <w:p w:rsidR="00395EE4" w:rsidRPr="00285174" w:rsidRDefault="00395EE4" w:rsidP="00CB70F2">
      <w:pPr>
        <w:jc w:val="center"/>
        <w:rPr>
          <w:rFonts w:ascii="Courier" w:hAnsi="Courier"/>
          <w:sz w:val="24"/>
          <w:szCs w:val="24"/>
          <w:u w:val="single"/>
        </w:rPr>
      </w:pPr>
      <w:r w:rsidRPr="00285174">
        <w:rPr>
          <w:rFonts w:ascii="Courier" w:hAnsi="Courier"/>
          <w:sz w:val="24"/>
          <w:szCs w:val="24"/>
          <w:u w:val="single"/>
        </w:rPr>
        <w:t>Naval Science 4</w:t>
      </w:r>
    </w:p>
    <w:p w:rsidR="00395EE4" w:rsidRPr="00285174" w:rsidRDefault="00395EE4" w:rsidP="00CB70F2">
      <w:pPr>
        <w:rPr>
          <w:rFonts w:ascii="Courier" w:hAnsi="Courier"/>
          <w:sz w:val="24"/>
          <w:szCs w:val="24"/>
        </w:rPr>
      </w:pP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Theoretical and Applied aspects of Leadership, training and evaluation of performance</w:t>
      </w: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Techniques used to create motivation</w:t>
      </w: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Goal development and activities for a group</w:t>
      </w:r>
    </w:p>
    <w:p w:rsidR="00395EE4" w:rsidRPr="00285174" w:rsidRDefault="00395EE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Case Studies in Leadership</w:t>
      </w:r>
    </w:p>
    <w:p w:rsidR="00115155" w:rsidRPr="00285174" w:rsidRDefault="00115155"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Senior Unit Leadership and Staff Positions</w:t>
      </w:r>
    </w:p>
    <w:p w:rsidR="00115155" w:rsidRPr="00285174" w:rsidRDefault="00115155"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Mentorship of NS-1 Cadets</w:t>
      </w:r>
    </w:p>
    <w:p w:rsidR="00395EE4" w:rsidRPr="00343EA9" w:rsidRDefault="00395EE4">
      <w:pPr>
        <w:rPr>
          <w:rFonts w:ascii="Courier" w:hAnsi="Courier"/>
          <w:color w:val="FF0000"/>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 xml:space="preserve">106:  </w:t>
      </w:r>
      <w:r w:rsidRPr="00343EA9">
        <w:rPr>
          <w:rFonts w:ascii="Courier New" w:hAnsi="Courier New" w:cs="Courier New"/>
          <w:sz w:val="24"/>
          <w:szCs w:val="24"/>
          <w:u w:val="single"/>
        </w:rPr>
        <w:t>Weekly Class Routine</w:t>
      </w:r>
      <w:r w:rsidRPr="00343EA9">
        <w:rPr>
          <w:rFonts w:ascii="Courier New" w:hAnsi="Courier New" w:cs="Courier New"/>
          <w:sz w:val="24"/>
          <w:szCs w:val="24"/>
        </w:rPr>
        <w:t>.   Patrick Henry High school NJROTC is scheduled around the A/B alternating schedule.  Classes are divided based on a “long week”, (Monday/Wednesday/Friday) or a “short week” (Tuesday/Thursday). On the long week, classes are scheduled as listed below;</w:t>
      </w:r>
    </w:p>
    <w:p w:rsidR="00343EA9" w:rsidRPr="00343EA9" w:rsidRDefault="00343EA9"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Monday: Physical Fitness (PT) Cadets must have physical fitness clothing and sneakers</w:t>
      </w:r>
    </w:p>
    <w:p w:rsidR="00DF6FF7" w:rsidRDefault="00DF6FF7" w:rsidP="00343EA9">
      <w:pPr>
        <w:rPr>
          <w:rFonts w:ascii="Courier New" w:hAnsi="Courier New" w:cs="Courier New"/>
          <w:sz w:val="24"/>
          <w:szCs w:val="24"/>
        </w:rPr>
      </w:pPr>
    </w:p>
    <w:p w:rsidR="00E54EDF" w:rsidRDefault="00343EA9" w:rsidP="00343EA9">
      <w:pPr>
        <w:rPr>
          <w:ins w:id="340" w:author="Walter Summerfield" w:date="2017-03-14T13:33:00Z"/>
          <w:rFonts w:ascii="Courier New" w:hAnsi="Courier New" w:cs="Courier New"/>
          <w:sz w:val="24"/>
          <w:szCs w:val="24"/>
        </w:rPr>
      </w:pPr>
      <w:r w:rsidRPr="00343EA9">
        <w:rPr>
          <w:rFonts w:ascii="Courier New" w:hAnsi="Courier New" w:cs="Courier New"/>
          <w:sz w:val="24"/>
          <w:szCs w:val="24"/>
        </w:rPr>
        <w:t>Wednesday: Uniform and inspection.  All cadets who have classes on this day must wear the complete “Uniform of the Day” from arrival to school until the last bell.</w:t>
      </w: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 xml:space="preserve">  </w:t>
      </w: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Friday:  Academics.  This is designated a classroom academic day and grade specific academics will be conducted. Cadets must be prepared for class and are expected to fully participate.</w:t>
      </w:r>
    </w:p>
    <w:p w:rsidR="00DF6FF7" w:rsidRDefault="00DF6FF7" w:rsidP="00343EA9">
      <w:pPr>
        <w:rPr>
          <w:rFonts w:ascii="Courier New" w:hAnsi="Courier New" w:cs="Courier New"/>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On the short week, classes are scheduled as listed below:</w:t>
      </w:r>
    </w:p>
    <w:p w:rsidR="00DF6FF7" w:rsidRPr="00343EA9" w:rsidRDefault="00DF6FF7"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Tuesday: Physical Fitness (PT) Cadets must have physical fitness clothing and sneakers</w:t>
      </w:r>
    </w:p>
    <w:p w:rsidR="00DF6FF7" w:rsidRDefault="00DF6FF7" w:rsidP="00343EA9">
      <w:pPr>
        <w:rPr>
          <w:rFonts w:ascii="Courier New" w:hAnsi="Courier New" w:cs="Courier New"/>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Thursday:  Uniform and inspection and academics.  All cadets who have classes on this day must wear the complete “Uniform of the Day” from arrival to school until the last bell.  After inspection, grade specific academics will be conducted. Cadets must be prepared for class and are expected to fully participate.</w:t>
      </w:r>
    </w:p>
    <w:p w:rsidR="00DF6FF7" w:rsidRPr="00343EA9" w:rsidRDefault="00DF6FF7"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NOTE:  All cadets must have notebooks during all class periods, especially on PT days in the case of inclement weather and the unavailability of a gym.  In those cases, academics will be conducted vice PT</w:t>
      </w:r>
    </w:p>
    <w:p w:rsidR="00395EE4" w:rsidRPr="00343EA9" w:rsidRDefault="00395EE4">
      <w:pPr>
        <w:rPr>
          <w:rFonts w:ascii="Courier" w:hAnsi="Courier"/>
          <w:color w:val="FF0000"/>
          <w:sz w:val="24"/>
          <w:szCs w:val="24"/>
        </w:rPr>
      </w:pPr>
    </w:p>
    <w:p w:rsidR="00395EE4" w:rsidRPr="00023B27" w:rsidRDefault="00395EE4">
      <w:pPr>
        <w:rPr>
          <w:rFonts w:ascii="Courier" w:hAnsi="Courier"/>
          <w:sz w:val="24"/>
          <w:szCs w:val="24"/>
        </w:rPr>
      </w:pPr>
      <w:r w:rsidRPr="00023B27">
        <w:rPr>
          <w:rFonts w:ascii="Courier" w:hAnsi="Courier"/>
          <w:sz w:val="24"/>
          <w:szCs w:val="24"/>
        </w:rPr>
        <w:t xml:space="preserve">107.  </w:t>
      </w:r>
      <w:r w:rsidRPr="00023B27">
        <w:rPr>
          <w:rFonts w:ascii="Courier" w:hAnsi="Courier"/>
          <w:sz w:val="24"/>
          <w:szCs w:val="24"/>
          <w:u w:val="single"/>
        </w:rPr>
        <w:t>9-Week Schedule and Plan of the Week (POW)</w:t>
      </w:r>
      <w:r w:rsidRPr="00023B27">
        <w:rPr>
          <w:rFonts w:ascii="Courier" w:hAnsi="Courier"/>
          <w:sz w:val="24"/>
          <w:szCs w:val="24"/>
        </w:rPr>
        <w:t xml:space="preserve">.  The </w:t>
      </w:r>
      <w:r w:rsidR="00023B27" w:rsidRPr="00023B27">
        <w:rPr>
          <w:rFonts w:ascii="Courier" w:hAnsi="Courier"/>
          <w:sz w:val="24"/>
          <w:szCs w:val="24"/>
        </w:rPr>
        <w:t xml:space="preserve">Battalion </w:t>
      </w:r>
      <w:r w:rsidRPr="00023B27">
        <w:rPr>
          <w:rFonts w:ascii="Courier" w:hAnsi="Courier"/>
          <w:sz w:val="24"/>
          <w:szCs w:val="24"/>
        </w:rPr>
        <w:t>Operations Officer</w:t>
      </w:r>
      <w:ins w:id="341" w:author="Walter Summerfield" w:date="2017-07-31T08:14:00Z">
        <w:r w:rsidR="00641384">
          <w:rPr>
            <w:rFonts w:ascii="Courier" w:hAnsi="Courier"/>
            <w:sz w:val="24"/>
            <w:szCs w:val="24"/>
          </w:rPr>
          <w:t>, in conjunction with the NSI,</w:t>
        </w:r>
      </w:ins>
      <w:r w:rsidRPr="00023B27">
        <w:rPr>
          <w:rFonts w:ascii="Courier" w:hAnsi="Courier"/>
          <w:sz w:val="24"/>
          <w:szCs w:val="24"/>
        </w:rPr>
        <w:t xml:space="preserve"> will develop detailed Plans of the Week (POWs) based on the 9-Week Schedule and incorporating changes f</w:t>
      </w:r>
      <w:r w:rsidR="00023B27" w:rsidRPr="00023B27">
        <w:rPr>
          <w:rFonts w:ascii="Courier" w:hAnsi="Courier"/>
          <w:sz w:val="24"/>
          <w:szCs w:val="24"/>
        </w:rPr>
        <w:t>rom</w:t>
      </w:r>
      <w:r w:rsidRPr="00023B27">
        <w:rPr>
          <w:rFonts w:ascii="Courier" w:hAnsi="Courier"/>
          <w:sz w:val="24"/>
          <w:szCs w:val="24"/>
        </w:rPr>
        <w:t xml:space="preserve"> the Instructors and inputs from Department Heads, Team Captains, and Cadet Officers-in-Charge of special evolutions, such as field trips.  The POW will be submitted for review to the </w:t>
      </w:r>
      <w:r w:rsidR="00023B27" w:rsidRPr="00023B27">
        <w:rPr>
          <w:rFonts w:ascii="Courier" w:hAnsi="Courier"/>
          <w:sz w:val="24"/>
          <w:szCs w:val="24"/>
        </w:rPr>
        <w:t>Battalion Commander</w:t>
      </w:r>
      <w:r w:rsidR="00115155" w:rsidRPr="00023B27">
        <w:rPr>
          <w:rFonts w:ascii="Courier" w:hAnsi="Courier"/>
          <w:sz w:val="24"/>
          <w:szCs w:val="24"/>
        </w:rPr>
        <w:t xml:space="preserve"> and to the Senior Naval Science Instructor for approval</w:t>
      </w:r>
      <w:r w:rsidRPr="00023B27">
        <w:rPr>
          <w:rFonts w:ascii="Courier" w:hAnsi="Courier"/>
          <w:sz w:val="24"/>
          <w:szCs w:val="24"/>
        </w:rPr>
        <w:t xml:space="preserve">.  The purpose of this document is to keep everyone in the unit informed of unit activities.  As a minimum, the POW will include notices of team practices, information on upcoming activities, uniform of the week assignments, and times and places for group meetings.  The POW will be posted by the </w:t>
      </w:r>
      <w:r w:rsidR="00023B27" w:rsidRPr="00023B27">
        <w:rPr>
          <w:rFonts w:ascii="Courier" w:hAnsi="Courier"/>
          <w:sz w:val="24"/>
          <w:szCs w:val="24"/>
        </w:rPr>
        <w:t xml:space="preserve">Battalion </w:t>
      </w:r>
      <w:r w:rsidRPr="00023B27">
        <w:rPr>
          <w:rFonts w:ascii="Courier" w:hAnsi="Courier"/>
          <w:sz w:val="24"/>
          <w:szCs w:val="24"/>
        </w:rPr>
        <w:t xml:space="preserve">Administrative </w:t>
      </w:r>
      <w:r w:rsidR="00115155" w:rsidRPr="00023B27">
        <w:rPr>
          <w:rFonts w:ascii="Courier" w:hAnsi="Courier"/>
          <w:sz w:val="24"/>
          <w:szCs w:val="24"/>
        </w:rPr>
        <w:t>O</w:t>
      </w:r>
      <w:r w:rsidRPr="00023B27">
        <w:rPr>
          <w:rFonts w:ascii="Courier" w:hAnsi="Courier"/>
          <w:sz w:val="24"/>
          <w:szCs w:val="24"/>
        </w:rPr>
        <w:t xml:space="preserve">fficer no later than 0900 on Thursday of the preceding week </w:t>
      </w:r>
      <w:del w:id="342" w:author="Walter Summerfield" w:date="2017-03-14T13:34:00Z">
        <w:r w:rsidRPr="00023B27" w:rsidDel="00E54EDF">
          <w:rPr>
            <w:rFonts w:ascii="Courier" w:hAnsi="Courier"/>
            <w:sz w:val="24"/>
            <w:szCs w:val="24"/>
          </w:rPr>
          <w:delText>in the NJROTC classroom</w:delText>
        </w:r>
        <w:r w:rsidR="00115155" w:rsidRPr="00023B27" w:rsidDel="00E54EDF">
          <w:rPr>
            <w:rFonts w:ascii="Courier" w:hAnsi="Courier"/>
            <w:sz w:val="24"/>
            <w:szCs w:val="24"/>
          </w:rPr>
          <w:delText>, the Quarterdeck,</w:delText>
        </w:r>
        <w:r w:rsidRPr="00023B27" w:rsidDel="00E54EDF">
          <w:rPr>
            <w:rFonts w:ascii="Courier" w:hAnsi="Courier"/>
            <w:sz w:val="24"/>
            <w:szCs w:val="24"/>
          </w:rPr>
          <w:delText xml:space="preserve"> and </w:delText>
        </w:r>
        <w:r w:rsidR="00023B27" w:rsidRPr="00023B27" w:rsidDel="00E54EDF">
          <w:rPr>
            <w:rFonts w:ascii="Courier" w:hAnsi="Courier"/>
            <w:sz w:val="24"/>
            <w:szCs w:val="24"/>
          </w:rPr>
          <w:delText>office spaces</w:delText>
        </w:r>
        <w:r w:rsidRPr="00023B27" w:rsidDel="00E54EDF">
          <w:rPr>
            <w:rFonts w:ascii="Courier" w:hAnsi="Courier"/>
            <w:sz w:val="24"/>
            <w:szCs w:val="24"/>
          </w:rPr>
          <w:delText>.</w:delText>
        </w:r>
      </w:del>
      <w:ins w:id="343" w:author="Walter Summerfield" w:date="2017-03-14T13:34:00Z">
        <w:r w:rsidR="00E54EDF">
          <w:rPr>
            <w:rFonts w:ascii="Courier" w:hAnsi="Courier"/>
            <w:sz w:val="24"/>
            <w:szCs w:val="24"/>
          </w:rPr>
          <w:t>on the POW Board adjacent to the Naval Science Instructors Office.</w:t>
        </w:r>
      </w:ins>
    </w:p>
    <w:p w:rsidR="00395EE4" w:rsidRPr="00343EA9" w:rsidRDefault="00395EE4">
      <w:pPr>
        <w:rPr>
          <w:rFonts w:ascii="Courier" w:hAnsi="Courier"/>
          <w:color w:val="FF0000"/>
          <w:sz w:val="24"/>
          <w:szCs w:val="24"/>
        </w:rPr>
      </w:pPr>
    </w:p>
    <w:p w:rsidR="00185D1E" w:rsidRDefault="00395EE4">
      <w:pPr>
        <w:rPr>
          <w:rFonts w:ascii="Courier" w:hAnsi="Courier"/>
          <w:sz w:val="24"/>
          <w:szCs w:val="24"/>
        </w:rPr>
      </w:pPr>
      <w:r w:rsidRPr="0087553D">
        <w:rPr>
          <w:rFonts w:ascii="Courier" w:hAnsi="Courier"/>
          <w:sz w:val="24"/>
          <w:szCs w:val="24"/>
        </w:rPr>
        <w:t xml:space="preserve">108.  </w:t>
      </w:r>
      <w:r w:rsidRPr="0087553D">
        <w:rPr>
          <w:rFonts w:ascii="Courier" w:hAnsi="Courier"/>
          <w:sz w:val="24"/>
          <w:szCs w:val="24"/>
          <w:u w:val="single"/>
        </w:rPr>
        <w:t>Uniform Day</w:t>
      </w:r>
      <w:r w:rsidRPr="0087553D">
        <w:rPr>
          <w:rFonts w:ascii="Courier" w:hAnsi="Courier"/>
          <w:sz w:val="24"/>
          <w:szCs w:val="24"/>
        </w:rPr>
        <w:t>.  Uniforms are required to be worn one day each week by all NJROTC students.  Cadets will wear the complete uniform all day on uniform day, unless specifically excused for class</w:t>
      </w:r>
      <w:r w:rsidR="0087553D" w:rsidRPr="0087553D">
        <w:rPr>
          <w:rFonts w:ascii="Courier" w:hAnsi="Courier"/>
          <w:sz w:val="24"/>
          <w:szCs w:val="24"/>
        </w:rPr>
        <w:t xml:space="preserve"> activities</w:t>
      </w:r>
      <w:r w:rsidRPr="0087553D">
        <w:rPr>
          <w:rFonts w:ascii="Courier" w:hAnsi="Courier"/>
          <w:sz w:val="24"/>
          <w:szCs w:val="24"/>
        </w:rPr>
        <w:t xml:space="preserve"> which lend themselves to soiling the uniform</w:t>
      </w:r>
      <w:r w:rsidR="0087553D" w:rsidRPr="0087553D">
        <w:rPr>
          <w:rFonts w:ascii="Courier" w:hAnsi="Courier"/>
          <w:sz w:val="24"/>
          <w:szCs w:val="24"/>
        </w:rPr>
        <w:t xml:space="preserve"> (i.e. lab activity in science class)</w:t>
      </w:r>
      <w:r w:rsidRPr="0087553D">
        <w:rPr>
          <w:rFonts w:ascii="Courier" w:hAnsi="Courier"/>
          <w:sz w:val="24"/>
          <w:szCs w:val="24"/>
        </w:rPr>
        <w:t xml:space="preserve">.  Cadets must coordinate </w:t>
      </w:r>
      <w:r w:rsidRPr="00A05FE6">
        <w:rPr>
          <w:rFonts w:ascii="Courier" w:hAnsi="Courier"/>
          <w:b/>
          <w:sz w:val="24"/>
          <w:szCs w:val="24"/>
        </w:rPr>
        <w:t>in</w:t>
      </w:r>
      <w:r w:rsidRPr="0087553D">
        <w:rPr>
          <w:rFonts w:ascii="Courier" w:hAnsi="Courier"/>
          <w:sz w:val="24"/>
          <w:szCs w:val="24"/>
        </w:rPr>
        <w:t xml:space="preserve"> </w:t>
      </w:r>
      <w:r w:rsidRPr="00A05FE6">
        <w:rPr>
          <w:rFonts w:ascii="Courier" w:hAnsi="Courier"/>
          <w:b/>
          <w:sz w:val="24"/>
          <w:szCs w:val="24"/>
        </w:rPr>
        <w:t>advance</w:t>
      </w:r>
      <w:r w:rsidRPr="0087553D">
        <w:rPr>
          <w:rFonts w:ascii="Courier" w:hAnsi="Courier"/>
          <w:sz w:val="24"/>
          <w:szCs w:val="24"/>
        </w:rPr>
        <w:t xml:space="preserve"> with their Naval Science Instructor before changing out of uniform.  A valid excuse must be presented to the instructor for the cadet to receive a grade of "Excused" for personnel </w:t>
      </w:r>
      <w:r w:rsidRPr="00727D78">
        <w:rPr>
          <w:rFonts w:ascii="Courier" w:hAnsi="Courier"/>
          <w:sz w:val="24"/>
          <w:szCs w:val="24"/>
        </w:rPr>
        <w:t xml:space="preserve">inspection on uniform day if no uniform is worn, otherwise, a </w:t>
      </w:r>
      <w:r w:rsidR="0087553D" w:rsidRPr="00727D78">
        <w:rPr>
          <w:rFonts w:ascii="Courier" w:hAnsi="Courier"/>
          <w:sz w:val="24"/>
          <w:szCs w:val="24"/>
        </w:rPr>
        <w:t xml:space="preserve">failing </w:t>
      </w:r>
      <w:r w:rsidRPr="00727D78">
        <w:rPr>
          <w:rFonts w:ascii="Courier" w:hAnsi="Courier"/>
          <w:sz w:val="24"/>
          <w:szCs w:val="24"/>
        </w:rPr>
        <w:t>grade will be given for personnel inspection.</w:t>
      </w:r>
      <w:r w:rsidR="002576B6">
        <w:rPr>
          <w:rFonts w:ascii="Courier" w:hAnsi="Courier"/>
          <w:sz w:val="24"/>
          <w:szCs w:val="24"/>
        </w:rPr>
        <w:t xml:space="preserve">  </w:t>
      </w:r>
    </w:p>
    <w:p w:rsidR="00727D78" w:rsidRPr="00727D78" w:rsidRDefault="002576B6">
      <w:pPr>
        <w:rPr>
          <w:rFonts w:ascii="Courier" w:hAnsi="Courier"/>
          <w:sz w:val="24"/>
          <w:szCs w:val="24"/>
        </w:rPr>
      </w:pPr>
      <w:r>
        <w:rPr>
          <w:rFonts w:ascii="Courier" w:hAnsi="Courier"/>
          <w:b/>
          <w:sz w:val="24"/>
          <w:szCs w:val="24"/>
        </w:rPr>
        <w:t xml:space="preserve">A NOTE FROM A PARENT STATING THAT UNIFORMS ARE IN THE CLEANERS </w:t>
      </w:r>
      <w:r>
        <w:rPr>
          <w:rFonts w:ascii="Courier" w:hAnsi="Courier"/>
          <w:b/>
          <w:sz w:val="24"/>
          <w:szCs w:val="24"/>
          <w:u w:val="single"/>
        </w:rPr>
        <w:t xml:space="preserve">WILL NOT BE </w:t>
      </w:r>
      <w:r w:rsidR="00A05FE6">
        <w:rPr>
          <w:rFonts w:ascii="Courier" w:hAnsi="Courier"/>
          <w:b/>
          <w:sz w:val="24"/>
          <w:szCs w:val="24"/>
          <w:u w:val="single"/>
        </w:rPr>
        <w:t>ACCEPTED</w:t>
      </w:r>
      <w:r w:rsidR="00A05FE6">
        <w:rPr>
          <w:rFonts w:ascii="Courier" w:hAnsi="Courier"/>
          <w:b/>
          <w:sz w:val="24"/>
          <w:szCs w:val="24"/>
        </w:rPr>
        <w:t xml:space="preserve">! </w:t>
      </w:r>
      <w:r>
        <w:rPr>
          <w:rFonts w:ascii="Courier" w:hAnsi="Courier"/>
          <w:sz w:val="24"/>
          <w:szCs w:val="24"/>
        </w:rPr>
        <w:t>Plan ahead to ensure uniforms can be cleaned and picked up prior to the next uniform day.</w:t>
      </w:r>
      <w:r w:rsidR="00395EE4" w:rsidRPr="00727D78">
        <w:rPr>
          <w:rFonts w:ascii="Courier" w:hAnsi="Courier"/>
          <w:sz w:val="24"/>
          <w:szCs w:val="24"/>
        </w:rPr>
        <w:t xml:space="preserve"> If the cadet is absent on uniform day, </w:t>
      </w:r>
      <w:r w:rsidR="00395EE4" w:rsidRPr="00E54EDF">
        <w:rPr>
          <w:rFonts w:ascii="Courier" w:hAnsi="Courier"/>
          <w:sz w:val="24"/>
          <w:szCs w:val="24"/>
          <w:u w:val="single"/>
          <w:rPrChange w:id="344" w:author="Walter Summerfield" w:date="2017-03-14T13:36:00Z">
            <w:rPr>
              <w:rFonts w:ascii="Courier" w:hAnsi="Courier"/>
              <w:sz w:val="24"/>
              <w:szCs w:val="24"/>
            </w:rPr>
          </w:rPrChange>
        </w:rPr>
        <w:t>the uniform</w:t>
      </w:r>
      <w:r w:rsidR="0087553D" w:rsidRPr="00E54EDF">
        <w:rPr>
          <w:rFonts w:ascii="Courier" w:hAnsi="Courier"/>
          <w:sz w:val="24"/>
          <w:szCs w:val="24"/>
          <w:u w:val="single"/>
          <w:rPrChange w:id="345" w:author="Walter Summerfield" w:date="2017-03-14T13:36:00Z">
            <w:rPr>
              <w:rFonts w:ascii="Courier" w:hAnsi="Courier"/>
              <w:sz w:val="24"/>
              <w:szCs w:val="24"/>
            </w:rPr>
          </w:rPrChange>
        </w:rPr>
        <w:t xml:space="preserve"> day must be made up within </w:t>
      </w:r>
      <w:r w:rsidR="00727D78" w:rsidRPr="00E54EDF">
        <w:rPr>
          <w:rFonts w:ascii="Courier" w:hAnsi="Courier"/>
          <w:sz w:val="24"/>
          <w:szCs w:val="24"/>
          <w:u w:val="single"/>
          <w:rPrChange w:id="346" w:author="Walter Summerfield" w:date="2017-03-14T13:36:00Z">
            <w:rPr>
              <w:rFonts w:ascii="Courier" w:hAnsi="Courier"/>
              <w:sz w:val="24"/>
              <w:szCs w:val="24"/>
            </w:rPr>
          </w:rPrChange>
        </w:rPr>
        <w:t>a week</w:t>
      </w:r>
      <w:r w:rsidR="00727D78" w:rsidRPr="00727D78">
        <w:rPr>
          <w:rFonts w:ascii="Courier" w:hAnsi="Courier"/>
          <w:sz w:val="24"/>
          <w:szCs w:val="24"/>
        </w:rPr>
        <w:t xml:space="preserve"> (prior to the end of the following week).  </w:t>
      </w:r>
    </w:p>
    <w:p w:rsidR="0087553D" w:rsidRPr="00727D78" w:rsidRDefault="0087553D">
      <w:pPr>
        <w:rPr>
          <w:rFonts w:ascii="Courier" w:hAnsi="Courier"/>
          <w:sz w:val="24"/>
          <w:szCs w:val="24"/>
        </w:rPr>
      </w:pPr>
    </w:p>
    <w:p w:rsidR="00395EE4" w:rsidRPr="00343EA9" w:rsidRDefault="00395EE4">
      <w:pPr>
        <w:rPr>
          <w:rFonts w:ascii="Courier" w:hAnsi="Courier"/>
          <w:color w:val="FF0000"/>
          <w:sz w:val="24"/>
          <w:szCs w:val="24"/>
        </w:rPr>
      </w:pPr>
      <w:r w:rsidRPr="00727D78">
        <w:rPr>
          <w:rFonts w:ascii="Courier" w:hAnsi="Courier"/>
          <w:sz w:val="24"/>
          <w:szCs w:val="24"/>
        </w:rPr>
        <w:t xml:space="preserve">The Navy uniform is a distinctive dress of a proud and honorable profession.  The wearing of the NJROTC cadet uniform </w:t>
      </w:r>
      <w:r w:rsidR="00727D78" w:rsidRPr="00727D78">
        <w:rPr>
          <w:rFonts w:ascii="Courier" w:hAnsi="Courier"/>
          <w:sz w:val="24"/>
          <w:szCs w:val="24"/>
        </w:rPr>
        <w:t xml:space="preserve">must </w:t>
      </w:r>
      <w:r w:rsidRPr="00727D78">
        <w:rPr>
          <w:rFonts w:ascii="Courier" w:hAnsi="Courier"/>
          <w:sz w:val="24"/>
          <w:szCs w:val="24"/>
        </w:rPr>
        <w:t>likewise be a matter of pride in self, in school, in community and in country.  Uniforms shall be kept clean and well</w:t>
      </w:r>
      <w:r w:rsidR="00115155" w:rsidRPr="00727D78">
        <w:rPr>
          <w:rFonts w:ascii="Courier" w:hAnsi="Courier"/>
          <w:sz w:val="24"/>
          <w:szCs w:val="24"/>
        </w:rPr>
        <w:t>-</w:t>
      </w:r>
      <w:r w:rsidRPr="00727D78">
        <w:rPr>
          <w:rFonts w:ascii="Courier" w:hAnsi="Courier"/>
          <w:sz w:val="24"/>
          <w:szCs w:val="24"/>
        </w:rPr>
        <w:t xml:space="preserve">tailored, and shall be turned in clean at the end of school year.  Rules on how to wear the uniform, how to care for the uniform, and how to maintain grooming standards may be found in Chapter One of the NJROTC Field Manual.  Clothing and grooming tips have been included in this Handbook </w:t>
      </w:r>
      <w:r w:rsidRPr="00E54EDF">
        <w:rPr>
          <w:rFonts w:ascii="Courier" w:hAnsi="Courier"/>
          <w:sz w:val="24"/>
          <w:szCs w:val="24"/>
          <w:rPrChange w:id="347" w:author="Walter Summerfield" w:date="2017-03-14T13:36:00Z">
            <w:rPr>
              <w:rFonts w:ascii="Courier" w:hAnsi="Courier"/>
              <w:color w:val="FF0000"/>
              <w:sz w:val="24"/>
              <w:szCs w:val="24"/>
            </w:rPr>
          </w:rPrChange>
        </w:rPr>
        <w:t>(Appendix A).</w:t>
      </w:r>
    </w:p>
    <w:p w:rsidR="00395EE4" w:rsidRPr="00343EA9" w:rsidRDefault="00395EE4">
      <w:pPr>
        <w:rPr>
          <w:rFonts w:ascii="Courier" w:hAnsi="Courier"/>
          <w:color w:val="FF0000"/>
          <w:sz w:val="24"/>
          <w:szCs w:val="24"/>
        </w:rPr>
      </w:pPr>
    </w:p>
    <w:p w:rsidR="00395EE4" w:rsidRPr="00727D78" w:rsidRDefault="00395EE4">
      <w:pPr>
        <w:rPr>
          <w:rFonts w:ascii="Courier" w:hAnsi="Courier"/>
          <w:sz w:val="24"/>
          <w:szCs w:val="24"/>
        </w:rPr>
      </w:pPr>
      <w:r w:rsidRPr="00727D78">
        <w:rPr>
          <w:rFonts w:ascii="Courier" w:hAnsi="Courier"/>
          <w:sz w:val="24"/>
          <w:szCs w:val="24"/>
        </w:rPr>
        <w:t xml:space="preserve">109. </w:t>
      </w:r>
      <w:r w:rsidRPr="00727D78">
        <w:rPr>
          <w:rFonts w:ascii="Courier" w:hAnsi="Courier"/>
          <w:sz w:val="24"/>
          <w:szCs w:val="24"/>
          <w:u w:val="single"/>
        </w:rPr>
        <w:t>Cadet Performance Record</w:t>
      </w:r>
      <w:r w:rsidRPr="00727D78">
        <w:rPr>
          <w:rFonts w:ascii="Courier" w:hAnsi="Courier"/>
          <w:sz w:val="24"/>
          <w:szCs w:val="24"/>
        </w:rPr>
        <w:t xml:space="preserve">.  A Cadet Performance Record is kept for each cadet while enrolled in NJROTC.  It is the responsibility of the </w:t>
      </w:r>
      <w:r w:rsidR="00A36F40" w:rsidRPr="00727D78">
        <w:rPr>
          <w:rFonts w:ascii="Courier" w:hAnsi="Courier"/>
          <w:sz w:val="24"/>
          <w:szCs w:val="24"/>
        </w:rPr>
        <w:t xml:space="preserve">Battalion </w:t>
      </w:r>
      <w:r w:rsidRPr="00727D78">
        <w:rPr>
          <w:rFonts w:ascii="Courier" w:hAnsi="Courier"/>
          <w:sz w:val="24"/>
          <w:szCs w:val="24"/>
        </w:rPr>
        <w:t xml:space="preserve">Administration Officer to </w:t>
      </w:r>
      <w:r w:rsidR="00A36F40" w:rsidRPr="00727D78">
        <w:rPr>
          <w:rFonts w:ascii="Courier" w:hAnsi="Courier"/>
          <w:sz w:val="24"/>
          <w:szCs w:val="24"/>
        </w:rPr>
        <w:t>maintain these records</w:t>
      </w:r>
      <w:r w:rsidR="00727D78" w:rsidRPr="00727D78">
        <w:rPr>
          <w:rFonts w:ascii="Courier" w:hAnsi="Courier"/>
          <w:sz w:val="24"/>
          <w:szCs w:val="24"/>
        </w:rPr>
        <w:t xml:space="preserve">.  Company Administrative Officers will maintain the records of their respective companies.  </w:t>
      </w:r>
      <w:r w:rsidRPr="00727D78">
        <w:rPr>
          <w:rFonts w:ascii="Courier" w:hAnsi="Courier"/>
          <w:sz w:val="24"/>
          <w:szCs w:val="24"/>
        </w:rPr>
        <w:t>The</w:t>
      </w:r>
      <w:r w:rsidR="00727D78" w:rsidRPr="00727D78">
        <w:rPr>
          <w:rFonts w:ascii="Courier" w:hAnsi="Courier"/>
          <w:sz w:val="24"/>
          <w:szCs w:val="24"/>
        </w:rPr>
        <w:t xml:space="preserve"> Battalion</w:t>
      </w:r>
      <w:r w:rsidRPr="00727D78">
        <w:rPr>
          <w:rFonts w:ascii="Courier" w:hAnsi="Courier"/>
          <w:sz w:val="24"/>
          <w:szCs w:val="24"/>
        </w:rPr>
        <w:t xml:space="preserve"> Administrative Officer is responsible to the </w:t>
      </w:r>
      <w:r w:rsidR="00115155" w:rsidRPr="00727D78">
        <w:rPr>
          <w:rFonts w:ascii="Courier" w:hAnsi="Courier"/>
          <w:sz w:val="24"/>
          <w:szCs w:val="24"/>
        </w:rPr>
        <w:t xml:space="preserve">Senior </w:t>
      </w:r>
      <w:r w:rsidRPr="00727D78">
        <w:rPr>
          <w:rFonts w:ascii="Courier" w:hAnsi="Courier"/>
          <w:sz w:val="24"/>
          <w:szCs w:val="24"/>
        </w:rPr>
        <w:t>Naval Science Instructor for reviewing these records periodically (at least at the beginning of the school year and the end of each quarter/semester) to ensure they are being properly maintained.  A signed copy of the record will be furnished to a cadet, upon request, when transferring to another school.</w:t>
      </w:r>
    </w:p>
    <w:p w:rsidR="00395EE4" w:rsidRPr="00343EA9" w:rsidRDefault="00395EE4">
      <w:pPr>
        <w:jc w:val="center"/>
        <w:rPr>
          <w:rFonts w:ascii="Courier" w:hAnsi="Courier"/>
          <w:color w:val="FF0000"/>
          <w:sz w:val="24"/>
          <w:szCs w:val="24"/>
        </w:rPr>
      </w:pPr>
    </w:p>
    <w:p w:rsidR="00395EE4" w:rsidRPr="00174198" w:rsidRDefault="00395EE4">
      <w:pPr>
        <w:rPr>
          <w:rFonts w:ascii="Courier" w:hAnsi="Courier"/>
          <w:sz w:val="24"/>
          <w:szCs w:val="24"/>
        </w:rPr>
      </w:pPr>
      <w:r w:rsidRPr="00174198">
        <w:rPr>
          <w:rFonts w:ascii="Courier" w:hAnsi="Courier"/>
          <w:sz w:val="24"/>
          <w:szCs w:val="24"/>
        </w:rPr>
        <w:t xml:space="preserve">110.  </w:t>
      </w:r>
      <w:r w:rsidRPr="00174198">
        <w:rPr>
          <w:rFonts w:ascii="Courier" w:hAnsi="Courier"/>
          <w:sz w:val="24"/>
          <w:szCs w:val="24"/>
          <w:u w:val="single"/>
        </w:rPr>
        <w:t>Probation</w:t>
      </w:r>
      <w:r w:rsidRPr="00174198">
        <w:rPr>
          <w:rFonts w:ascii="Courier" w:hAnsi="Courier"/>
          <w:sz w:val="24"/>
          <w:szCs w:val="24"/>
        </w:rPr>
        <w:t>.  The Senior Naval Science Instructor is authorized to place on probation any cadet who has academic deficiencies, fails to maintain standards of grooming or wearing of the uniform, or fails to meet established standards of conduct</w:t>
      </w:r>
      <w:r w:rsidR="00115155" w:rsidRPr="00174198">
        <w:rPr>
          <w:rFonts w:ascii="Courier" w:hAnsi="Courier"/>
          <w:sz w:val="24"/>
          <w:szCs w:val="24"/>
        </w:rPr>
        <w:t xml:space="preserve">, including violations of the </w:t>
      </w:r>
      <w:r w:rsidR="00174198">
        <w:rPr>
          <w:rFonts w:ascii="Courier" w:hAnsi="Courier"/>
          <w:sz w:val="24"/>
          <w:szCs w:val="24"/>
        </w:rPr>
        <w:t xml:space="preserve">Cadet Creed and the PHHS </w:t>
      </w:r>
      <w:r w:rsidR="00115155" w:rsidRPr="00174198">
        <w:rPr>
          <w:rFonts w:ascii="Courier" w:hAnsi="Courier"/>
          <w:sz w:val="24"/>
          <w:szCs w:val="24"/>
        </w:rPr>
        <w:t>Honor Code</w:t>
      </w:r>
      <w:r w:rsidRPr="00174198">
        <w:rPr>
          <w:rFonts w:ascii="Courier" w:hAnsi="Courier"/>
          <w:sz w:val="24"/>
          <w:szCs w:val="24"/>
        </w:rPr>
        <w:t>.  This action will be taken provided the deficiencies are considered temporary in nature, i.e. the cadet appears to have the minimum aptitude and motivation required to succeed in the program.  Cadets who are placed on probation will be so notified in writing by the Senior Naval Science Instructor, with a copy of the letter to parents (or guardians), principal and other school officials as appropriate.</w:t>
      </w:r>
    </w:p>
    <w:p w:rsidR="00395EE4" w:rsidRPr="00343EA9" w:rsidRDefault="00395EE4">
      <w:pPr>
        <w:rPr>
          <w:rFonts w:ascii="Courier" w:hAnsi="Courier"/>
          <w:color w:val="FF0000"/>
          <w:sz w:val="24"/>
          <w:szCs w:val="24"/>
        </w:rPr>
      </w:pPr>
      <w:r w:rsidRPr="00343EA9">
        <w:rPr>
          <w:rFonts w:ascii="Courier" w:hAnsi="Courier"/>
          <w:color w:val="FF0000"/>
          <w:sz w:val="24"/>
          <w:szCs w:val="24"/>
        </w:rPr>
        <w:t xml:space="preserve"> </w:t>
      </w:r>
      <w:r w:rsidRPr="00343EA9">
        <w:rPr>
          <w:rFonts w:ascii="Courier" w:hAnsi="Courier"/>
          <w:color w:val="FF0000"/>
          <w:sz w:val="24"/>
          <w:szCs w:val="24"/>
        </w:rPr>
        <w:tab/>
      </w:r>
    </w:p>
    <w:p w:rsidR="00185D1E" w:rsidRDefault="00185D1E">
      <w:pPr>
        <w:rPr>
          <w:rFonts w:ascii="Courier" w:hAnsi="Courier"/>
          <w:sz w:val="24"/>
          <w:szCs w:val="24"/>
        </w:rPr>
      </w:pPr>
      <w:r>
        <w:rPr>
          <w:rFonts w:ascii="Courier" w:hAnsi="Courier"/>
          <w:sz w:val="24"/>
          <w:szCs w:val="24"/>
        </w:rPr>
        <w:br w:type="page"/>
      </w:r>
    </w:p>
    <w:p w:rsidR="00395EE4" w:rsidRPr="001C04F4" w:rsidRDefault="00395EE4">
      <w:pPr>
        <w:rPr>
          <w:rFonts w:ascii="Courier" w:hAnsi="Courier"/>
          <w:sz w:val="24"/>
          <w:szCs w:val="24"/>
        </w:rPr>
      </w:pPr>
      <w:r w:rsidRPr="00174198">
        <w:rPr>
          <w:rFonts w:ascii="Courier" w:hAnsi="Courier"/>
          <w:sz w:val="24"/>
          <w:szCs w:val="24"/>
        </w:rPr>
        <w:t xml:space="preserve">111.  </w:t>
      </w:r>
      <w:r w:rsidRPr="00174198">
        <w:rPr>
          <w:rFonts w:ascii="Courier" w:hAnsi="Courier"/>
          <w:sz w:val="24"/>
          <w:szCs w:val="24"/>
          <w:u w:val="single"/>
        </w:rPr>
        <w:t>Disenrollment</w:t>
      </w:r>
      <w:r w:rsidRPr="00174198">
        <w:rPr>
          <w:rFonts w:ascii="Courier" w:hAnsi="Courier"/>
          <w:sz w:val="24"/>
          <w:szCs w:val="24"/>
        </w:rPr>
        <w:t xml:space="preserve">.  Any NJROTC cadet may be disenrolled for failure to meet the terms of probation or for failure to correct any deficiencies for which he or she was placed on probation: for academic failure, or for disciplinary reasons as determined by the Naval Science Instructor or school officials.  Disenrollment procedures are initiated at the discretion of the </w:t>
      </w:r>
      <w:r w:rsidRPr="001C04F4">
        <w:rPr>
          <w:rFonts w:ascii="Courier" w:hAnsi="Courier"/>
          <w:sz w:val="24"/>
          <w:szCs w:val="24"/>
        </w:rPr>
        <w:t>Naval Science Instructor.</w:t>
      </w:r>
      <w:r w:rsidR="008E0149" w:rsidRPr="001C04F4">
        <w:rPr>
          <w:rFonts w:ascii="Courier" w:hAnsi="Courier"/>
          <w:sz w:val="24"/>
          <w:szCs w:val="24"/>
        </w:rPr>
        <w:t xml:space="preserve">  Cadets will also be disenrolled for failing to submit the paperwork required by the Navy for participation in the program (Standard Release Form, Health Risk Screening Questionnaire and VHSL Sports Physical).  Cadets who fail to meet uniform wear requirements (fail to properly wear the uniform for a full day each week 3 or more times during a given semester) and/or do not consistently maintain grooming standards will also be disenrolled.</w:t>
      </w:r>
    </w:p>
    <w:p w:rsidR="00395EE4" w:rsidRPr="001C04F4" w:rsidRDefault="00395EE4">
      <w:pPr>
        <w:rPr>
          <w:rFonts w:ascii="Courier" w:hAnsi="Courier"/>
          <w:sz w:val="24"/>
          <w:szCs w:val="24"/>
        </w:rPr>
      </w:pPr>
    </w:p>
    <w:p w:rsidR="00395EE4" w:rsidRPr="001C04F4" w:rsidRDefault="00395EE4" w:rsidP="00DD6EBD">
      <w:pPr>
        <w:rPr>
          <w:rFonts w:ascii="Courier" w:hAnsi="Courier"/>
          <w:sz w:val="24"/>
          <w:szCs w:val="24"/>
        </w:rPr>
      </w:pPr>
      <w:r w:rsidRPr="001C04F4">
        <w:rPr>
          <w:rFonts w:ascii="Courier" w:hAnsi="Courier"/>
          <w:sz w:val="24"/>
          <w:szCs w:val="24"/>
        </w:rPr>
        <w:t xml:space="preserve">    a.  Cadets who are disenrolled will be notified in writing by the Naval Science Instructor, with a copy of the letter to parents (or guardians), principal and other school officials as appropriate.</w:t>
      </w:r>
    </w:p>
    <w:p w:rsidR="00395EE4" w:rsidRPr="001C04F4" w:rsidRDefault="00395EE4">
      <w:pPr>
        <w:rPr>
          <w:rFonts w:ascii="Courier" w:hAnsi="Courier"/>
          <w:sz w:val="24"/>
          <w:szCs w:val="24"/>
        </w:rPr>
      </w:pPr>
    </w:p>
    <w:p w:rsidR="00395EE4" w:rsidRPr="001C04F4" w:rsidRDefault="00395EE4">
      <w:pPr>
        <w:rPr>
          <w:rFonts w:ascii="Courier" w:hAnsi="Courier"/>
          <w:sz w:val="24"/>
          <w:szCs w:val="24"/>
        </w:rPr>
        <w:sectPr w:rsidR="00395EE4" w:rsidRPr="001C04F4" w:rsidSect="00C83D8F">
          <w:endnotePr>
            <w:numFmt w:val="decimal"/>
          </w:endnotePr>
          <w:pgSz w:w="12240" w:h="15840"/>
          <w:pgMar w:top="1296" w:right="1440" w:bottom="1530" w:left="1440" w:header="1296" w:footer="642" w:gutter="0"/>
          <w:cols w:space="720"/>
          <w:noEndnote/>
        </w:sectPr>
      </w:pPr>
      <w:r w:rsidRPr="001C04F4">
        <w:rPr>
          <w:rFonts w:ascii="Courier" w:hAnsi="Courier"/>
          <w:sz w:val="24"/>
          <w:szCs w:val="24"/>
        </w:rPr>
        <w:t xml:space="preserve">    b.  Disenrolled students will not be considered for credit</w:t>
      </w:r>
      <w:r w:rsidR="008E0149" w:rsidRPr="001C04F4">
        <w:rPr>
          <w:rFonts w:ascii="Courier" w:hAnsi="Courier"/>
          <w:sz w:val="24"/>
          <w:szCs w:val="24"/>
        </w:rPr>
        <w:t xml:space="preserve"> for Naval Sciences</w:t>
      </w:r>
      <w:r w:rsidRPr="001C04F4">
        <w:rPr>
          <w:rFonts w:ascii="Courier" w:hAnsi="Courier"/>
          <w:sz w:val="24"/>
          <w:szCs w:val="24"/>
        </w:rPr>
        <w:t xml:space="preserve"> courses during the remainder of the school year in which they were </w:t>
      </w:r>
      <w:r w:rsidR="008E0149" w:rsidRPr="001C04F4">
        <w:rPr>
          <w:rFonts w:ascii="Courier" w:hAnsi="Courier"/>
          <w:sz w:val="24"/>
          <w:szCs w:val="24"/>
        </w:rPr>
        <w:t>dis</w:t>
      </w:r>
      <w:r w:rsidRPr="001C04F4">
        <w:rPr>
          <w:rFonts w:ascii="Courier" w:hAnsi="Courier"/>
          <w:sz w:val="24"/>
          <w:szCs w:val="24"/>
        </w:rPr>
        <w:t>enrolled.</w:t>
      </w:r>
    </w:p>
    <w:p w:rsidR="00395EE4" w:rsidRPr="00023B27" w:rsidRDefault="00395EE4">
      <w:pPr>
        <w:jc w:val="center"/>
        <w:rPr>
          <w:rFonts w:ascii="Courier" w:hAnsi="Courier"/>
          <w:b/>
          <w:sz w:val="24"/>
          <w:szCs w:val="24"/>
        </w:rPr>
      </w:pPr>
      <w:r w:rsidRPr="00023B27">
        <w:rPr>
          <w:rFonts w:ascii="Courier" w:hAnsi="Courier"/>
          <w:b/>
          <w:sz w:val="24"/>
          <w:szCs w:val="24"/>
        </w:rPr>
        <w:t xml:space="preserve">SECTION 2 </w:t>
      </w:r>
      <w:r w:rsidRPr="00023B27">
        <w:rPr>
          <w:rFonts w:ascii="Courier" w:hAnsi="Courier"/>
          <w:b/>
          <w:sz w:val="24"/>
          <w:szCs w:val="24"/>
        </w:rPr>
        <w:noBreakHyphen/>
        <w:t xml:space="preserve"> UNIT ORGANIZATION</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201.  </w:t>
      </w:r>
      <w:r w:rsidRPr="009D560F">
        <w:rPr>
          <w:rFonts w:ascii="Courier New" w:hAnsi="Courier New" w:cs="Courier New"/>
          <w:sz w:val="24"/>
          <w:szCs w:val="24"/>
          <w:u w:val="single"/>
        </w:rPr>
        <w:t xml:space="preserve">General. </w:t>
      </w:r>
      <w:r w:rsidRPr="009D560F">
        <w:rPr>
          <w:rFonts w:ascii="Courier New" w:hAnsi="Courier New" w:cs="Courier New"/>
          <w:sz w:val="24"/>
          <w:szCs w:val="24"/>
        </w:rPr>
        <w:t xml:space="preserve">  Patrick Henry NJROTC will be organized into a Battalion (151 cadets or greater) or a Company (150 cadets or less).     </w:t>
      </w:r>
    </w:p>
    <w:p w:rsidR="009D560F" w:rsidRPr="009D560F" w:rsidRDefault="009D560F" w:rsidP="009D560F">
      <w:pPr>
        <w:rPr>
          <w:rFonts w:ascii="Courier New" w:hAnsi="Courier New" w:cs="Courier New"/>
          <w:sz w:val="24"/>
          <w:szCs w:val="24"/>
        </w:rPr>
      </w:pPr>
    </w:p>
    <w:p w:rsidR="009D560F" w:rsidRDefault="009D560F" w:rsidP="009D560F">
      <w:pPr>
        <w:rPr>
          <w:rFonts w:ascii="Courier New" w:hAnsi="Courier New" w:cs="Courier New"/>
          <w:sz w:val="24"/>
          <w:szCs w:val="24"/>
        </w:rPr>
      </w:pPr>
      <w:r w:rsidRPr="009D560F">
        <w:rPr>
          <w:rFonts w:ascii="Courier New" w:hAnsi="Courier New" w:cs="Courier New"/>
          <w:sz w:val="24"/>
          <w:szCs w:val="24"/>
        </w:rPr>
        <w:t>A Battalion organization consists of two (2) Companies each with a fully functional command structure, which are designated Alpha and Bravo.</w:t>
      </w: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  </w:t>
      </w:r>
    </w:p>
    <w:p w:rsid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Alpha Company is considered the “line company” and will have within the structure a Command Staff, Senior Enlisted Advisor, Support Staff and three Platoons.  </w:t>
      </w:r>
    </w:p>
    <w:p w:rsidR="009D560F" w:rsidRP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Bravo Company is considered the “teams company” and will have within the structure a Command Staff, Senior Enlisted Advisor, Support Staff, Drill, Raider Platoons, and the Color Sgt. and the Unit Color Guard.</w:t>
      </w:r>
    </w:p>
    <w:p w:rsid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Each Platoon within Alpha Company shall have a Platoon Commander, Mustering Chief Petty Officer, Platoon Guide, 3 Squad Leaders, 3 Asst. Squad Leaders and 3 Fire team leaders as required.  A support staff will be assigned to assist with supply, training and admin functions. </w:t>
      </w:r>
    </w:p>
    <w:p w:rsid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Each Team within Bravo Company is considered a platoon although the term “team” is used as well.  Drill Team consists of a Team Commander, Team Mustering Chief, Guide and 3 Squad Leaders.   Support positions such as Armorer, Admin and Supply will be assigned.  Raider Team consists of a Raider Team Commander, Asst. Commander, Mustering Chief, Guide and three squad leaders.  A support staff will be assigned to assist with supply, training and admin functions.    The Color Sgt., is assigned and is responsible to the Bravo Company Senior Enlisted Advisor for daily colors and ceremonial color guard events.</w:t>
      </w:r>
    </w:p>
    <w:p w:rsidR="009D560F" w:rsidRDefault="009D560F" w:rsidP="00DD6EBD">
      <w:pPr>
        <w:rPr>
          <w:rFonts w:ascii="Courier" w:hAnsi="Courier"/>
          <w:color w:val="FF0000"/>
          <w:sz w:val="24"/>
          <w:szCs w:val="24"/>
        </w:rPr>
      </w:pPr>
    </w:p>
    <w:p w:rsidR="00395EE4" w:rsidRPr="00343EA9" w:rsidRDefault="00395EE4">
      <w:pPr>
        <w:rPr>
          <w:rFonts w:ascii="Courier" w:hAnsi="Courier"/>
          <w:color w:val="FF0000"/>
          <w:sz w:val="24"/>
          <w:szCs w:val="24"/>
        </w:rPr>
      </w:pPr>
    </w:p>
    <w:p w:rsidR="009D560F" w:rsidRPr="00CA1DFD" w:rsidRDefault="00395EE4" w:rsidP="009D560F">
      <w:pPr>
        <w:rPr>
          <w:rFonts w:ascii="Courier" w:hAnsi="Courier"/>
          <w:sz w:val="24"/>
          <w:szCs w:val="24"/>
        </w:rPr>
      </w:pPr>
      <w:r w:rsidRPr="00CA1DFD">
        <w:rPr>
          <w:rFonts w:ascii="Courier" w:hAnsi="Courier"/>
          <w:sz w:val="24"/>
          <w:szCs w:val="24"/>
        </w:rPr>
        <w:t xml:space="preserve">202. </w:t>
      </w:r>
      <w:r w:rsidR="009D560F" w:rsidRPr="00CA1DFD">
        <w:rPr>
          <w:rFonts w:ascii="Courier" w:hAnsi="Courier"/>
          <w:sz w:val="24"/>
          <w:szCs w:val="24"/>
          <w:u w:val="single"/>
        </w:rPr>
        <w:t>Battalion Organization</w:t>
      </w:r>
      <w:r w:rsidR="009D560F" w:rsidRPr="00CA1DFD">
        <w:rPr>
          <w:rFonts w:ascii="Courier" w:hAnsi="Courier"/>
          <w:sz w:val="24"/>
          <w:szCs w:val="24"/>
        </w:rPr>
        <w:t xml:space="preserve">.  </w:t>
      </w:r>
    </w:p>
    <w:p w:rsidR="009D560F" w:rsidRPr="00CA1DFD" w:rsidRDefault="009D560F" w:rsidP="009D560F">
      <w:pPr>
        <w:rPr>
          <w:rFonts w:ascii="Courier" w:hAnsi="Courier"/>
          <w:sz w:val="24"/>
          <w:szCs w:val="24"/>
        </w:rPr>
      </w:pPr>
    </w:p>
    <w:p w:rsidR="009D560F" w:rsidRPr="00CA1DFD" w:rsidRDefault="009D560F" w:rsidP="009D560F">
      <w:pPr>
        <w:ind w:left="1155"/>
        <w:rPr>
          <w:rFonts w:ascii="Courier" w:hAnsi="Courier"/>
          <w:sz w:val="24"/>
          <w:szCs w:val="24"/>
        </w:rPr>
      </w:pPr>
      <w:r w:rsidRPr="00CA1DFD">
        <w:rPr>
          <w:rFonts w:ascii="Courier" w:hAnsi="Courier"/>
          <w:b/>
          <w:sz w:val="24"/>
          <w:szCs w:val="24"/>
          <w:u w:val="single"/>
        </w:rPr>
        <w:t>Billet</w:t>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t xml:space="preserve">  </w:t>
      </w:r>
      <w:r w:rsidRPr="00CA1DFD">
        <w:rPr>
          <w:rFonts w:ascii="Courier" w:hAnsi="Courier"/>
          <w:b/>
          <w:sz w:val="24"/>
          <w:szCs w:val="24"/>
          <w:u w:val="single"/>
        </w:rPr>
        <w:t>Rank</w:t>
      </w:r>
    </w:p>
    <w:p w:rsidR="009D560F" w:rsidRPr="00CA1DFD" w:rsidRDefault="009D560F" w:rsidP="009D560F">
      <w:pPr>
        <w:ind w:firstLine="720"/>
        <w:rPr>
          <w:rFonts w:ascii="Courier" w:hAnsi="Courier"/>
          <w:sz w:val="24"/>
          <w:szCs w:val="24"/>
        </w:rPr>
      </w:pPr>
    </w:p>
    <w:p w:rsidR="009D560F" w:rsidRPr="00CA1DFD" w:rsidRDefault="009D560F" w:rsidP="009D560F">
      <w:pPr>
        <w:ind w:firstLine="720"/>
        <w:rPr>
          <w:rFonts w:ascii="Courier" w:hAnsi="Courier"/>
          <w:sz w:val="24"/>
          <w:szCs w:val="24"/>
        </w:rPr>
      </w:pPr>
      <w:r w:rsidRPr="00CA1DFD">
        <w:rPr>
          <w:rFonts w:ascii="Courier" w:hAnsi="Courier"/>
          <w:sz w:val="24"/>
          <w:szCs w:val="24"/>
        </w:rPr>
        <w:t xml:space="preserve">   Battalion Commanding Officer.....................C/CDR</w:t>
      </w:r>
    </w:p>
    <w:p w:rsidR="009D560F" w:rsidRPr="00CA1DFD" w:rsidRDefault="009D560F" w:rsidP="009D560F">
      <w:pPr>
        <w:ind w:firstLine="720"/>
        <w:rPr>
          <w:rFonts w:ascii="Courier" w:hAnsi="Courier"/>
          <w:sz w:val="24"/>
          <w:szCs w:val="24"/>
        </w:rPr>
      </w:pPr>
      <w:r w:rsidRPr="00CA1DFD">
        <w:rPr>
          <w:rFonts w:ascii="Courier" w:hAnsi="Courier"/>
          <w:sz w:val="24"/>
          <w:szCs w:val="24"/>
        </w:rPr>
        <w:t xml:space="preserve">   Battalion Executive Officer......................C/LCDR</w:t>
      </w:r>
    </w:p>
    <w:p w:rsidR="009D560F" w:rsidRPr="00CA1DF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t xml:space="preserve">   Command Master Chief Petty Officer...............C/MCPO</w:t>
      </w:r>
    </w:p>
    <w:p w:rsidR="009D560F" w:rsidRPr="00CA1DFD" w:rsidRDefault="009D560F" w:rsidP="009D560F">
      <w:pPr>
        <w:ind w:left="720"/>
        <w:rPr>
          <w:rFonts w:ascii="Courier" w:hAnsi="Courier"/>
          <w:sz w:val="24"/>
          <w:szCs w:val="24"/>
        </w:rPr>
      </w:pPr>
      <w:r w:rsidRPr="00CA1DFD">
        <w:rPr>
          <w:rFonts w:ascii="Courier" w:hAnsi="Courier"/>
          <w:sz w:val="24"/>
          <w:szCs w:val="24"/>
        </w:rPr>
        <w:t xml:space="preserve">   </w:t>
      </w:r>
      <w:r w:rsidR="00CA1DFD" w:rsidRPr="00CA1DFD">
        <w:rPr>
          <w:rFonts w:ascii="Courier" w:hAnsi="Courier"/>
          <w:sz w:val="24"/>
          <w:szCs w:val="24"/>
        </w:rPr>
        <w:t xml:space="preserve">Battalion </w:t>
      </w:r>
      <w:r w:rsidRPr="00CA1DFD">
        <w:rPr>
          <w:rFonts w:ascii="Courier" w:hAnsi="Courier"/>
          <w:sz w:val="24"/>
          <w:szCs w:val="24"/>
        </w:rPr>
        <w:t xml:space="preserve">Operations Officer.....................C/LT </w:t>
      </w:r>
    </w:p>
    <w:p w:rsidR="00CA1DFD" w:rsidRPr="00CA1DFD" w:rsidRDefault="00CA1DF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t xml:space="preserve">   Battalion Administration Officer.................C/LT </w:t>
      </w:r>
      <w:r w:rsidR="009D560F" w:rsidRPr="00CA1DFD">
        <w:rPr>
          <w:rFonts w:ascii="Courier" w:hAnsi="Courier"/>
          <w:sz w:val="24"/>
          <w:szCs w:val="24"/>
        </w:rPr>
        <w:t xml:space="preserve">   </w:t>
      </w:r>
    </w:p>
    <w:p w:rsidR="009D560F" w:rsidRPr="00CA1DFD" w:rsidRDefault="00CA1DF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t xml:space="preserve">   Battalion </w:t>
      </w:r>
      <w:r w:rsidR="009D560F" w:rsidRPr="00CA1DFD">
        <w:rPr>
          <w:rFonts w:ascii="Courier" w:hAnsi="Courier"/>
          <w:sz w:val="24"/>
          <w:szCs w:val="24"/>
        </w:rPr>
        <w:t xml:space="preserve">Supply Officer.........................C/LT </w:t>
      </w:r>
    </w:p>
    <w:p w:rsidR="009D560F" w:rsidRPr="00CA1DFD" w:rsidRDefault="009D560F" w:rsidP="009D560F">
      <w:pPr>
        <w:ind w:left="720"/>
        <w:rPr>
          <w:rFonts w:ascii="Courier" w:hAnsi="Courier"/>
          <w:sz w:val="24"/>
          <w:szCs w:val="24"/>
        </w:rPr>
      </w:pPr>
      <w:r w:rsidRPr="00CA1DFD">
        <w:rPr>
          <w:rFonts w:ascii="Courier" w:hAnsi="Courier"/>
          <w:sz w:val="24"/>
          <w:szCs w:val="24"/>
        </w:rPr>
        <w:t xml:space="preserve">   </w:t>
      </w:r>
      <w:r w:rsidR="00CA1DFD" w:rsidRPr="00CA1DFD">
        <w:rPr>
          <w:rFonts w:ascii="Courier" w:hAnsi="Courier"/>
          <w:sz w:val="24"/>
          <w:szCs w:val="24"/>
        </w:rPr>
        <w:t xml:space="preserve">Battalion </w:t>
      </w:r>
      <w:r w:rsidRPr="00CA1DFD">
        <w:rPr>
          <w:rFonts w:ascii="Courier" w:hAnsi="Courier"/>
          <w:sz w:val="24"/>
          <w:szCs w:val="24"/>
        </w:rPr>
        <w:t>Training Officer.......................C/LT</w:t>
      </w:r>
    </w:p>
    <w:p w:rsidR="00CA1DFD" w:rsidRPr="00CA1DFD" w:rsidRDefault="00CA1DFD" w:rsidP="009D560F">
      <w:pPr>
        <w:ind w:left="720"/>
        <w:rPr>
          <w:rFonts w:ascii="Courier" w:hAnsi="Courier"/>
          <w:sz w:val="24"/>
          <w:szCs w:val="24"/>
        </w:rPr>
      </w:pPr>
      <w:r w:rsidRPr="00CA1DFD">
        <w:rPr>
          <w:rFonts w:ascii="Courier" w:hAnsi="Courier"/>
          <w:sz w:val="24"/>
          <w:szCs w:val="24"/>
        </w:rPr>
        <w:t xml:space="preserve">   Battalion 1</w:t>
      </w:r>
      <w:r w:rsidRPr="00CA1DFD">
        <w:rPr>
          <w:rFonts w:ascii="Courier" w:hAnsi="Courier"/>
          <w:sz w:val="24"/>
          <w:szCs w:val="24"/>
          <w:vertAlign w:val="superscript"/>
        </w:rPr>
        <w:t>st</w:t>
      </w:r>
      <w:r w:rsidRPr="00CA1DFD">
        <w:rPr>
          <w:rFonts w:ascii="Courier" w:hAnsi="Courier"/>
          <w:sz w:val="24"/>
          <w:szCs w:val="24"/>
        </w:rPr>
        <w:t xml:space="preserve"> Lieutenant..........................C/</w:t>
      </w:r>
      <w:del w:id="348" w:author="Walter Summerfield" w:date="2017-07-31T08:17:00Z">
        <w:r w:rsidRPr="00CA1DFD" w:rsidDel="00641384">
          <w:rPr>
            <w:rFonts w:ascii="Courier" w:hAnsi="Courier"/>
            <w:sz w:val="24"/>
            <w:szCs w:val="24"/>
          </w:rPr>
          <w:delText xml:space="preserve">ENS </w:delText>
        </w:r>
        <w:r w:rsidR="009D560F" w:rsidRPr="00CA1DFD" w:rsidDel="00641384">
          <w:rPr>
            <w:rFonts w:ascii="Courier" w:hAnsi="Courier"/>
            <w:sz w:val="24"/>
            <w:szCs w:val="24"/>
          </w:rPr>
          <w:delText xml:space="preserve">   </w:delText>
        </w:r>
      </w:del>
      <w:ins w:id="349" w:author="Walter Summerfield" w:date="2017-07-31T08:17:00Z">
        <w:r w:rsidR="00641384">
          <w:rPr>
            <w:rFonts w:ascii="Courier" w:hAnsi="Courier"/>
            <w:sz w:val="24"/>
            <w:szCs w:val="24"/>
          </w:rPr>
          <w:t>LTJG</w:t>
        </w:r>
        <w:r w:rsidR="00641384" w:rsidRPr="00CA1DFD">
          <w:rPr>
            <w:rFonts w:ascii="Courier" w:hAnsi="Courier"/>
            <w:sz w:val="24"/>
            <w:szCs w:val="24"/>
          </w:rPr>
          <w:t xml:space="preserve">    </w:t>
        </w:r>
      </w:ins>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w:t>
      </w:r>
      <w:r w:rsidR="009D560F" w:rsidRPr="00CA1DFD">
        <w:rPr>
          <w:rFonts w:ascii="Courier" w:hAnsi="Courier"/>
          <w:sz w:val="24"/>
          <w:szCs w:val="24"/>
        </w:rPr>
        <w:t>Public Affairs Officer.................C/</w:t>
      </w:r>
      <w:del w:id="350" w:author="Walter Summerfield" w:date="2017-07-31T08:17:00Z">
        <w:r w:rsidR="009D560F" w:rsidRPr="00CA1DFD" w:rsidDel="00641384">
          <w:rPr>
            <w:rFonts w:ascii="Courier" w:hAnsi="Courier"/>
            <w:sz w:val="24"/>
            <w:szCs w:val="24"/>
          </w:rPr>
          <w:delText xml:space="preserve">ENS </w:delText>
        </w:r>
      </w:del>
      <w:ins w:id="351" w:author="Walter Summerfield" w:date="2017-07-31T08:17:00Z">
        <w:r w:rsidR="00641384">
          <w:rPr>
            <w:rFonts w:ascii="Courier" w:hAnsi="Courier"/>
            <w:sz w:val="24"/>
            <w:szCs w:val="24"/>
          </w:rPr>
          <w:t>LTJG</w:t>
        </w:r>
        <w:r w:rsidR="00641384" w:rsidRPr="00CA1DFD">
          <w:rPr>
            <w:rFonts w:ascii="Courier" w:hAnsi="Courier"/>
            <w:sz w:val="24"/>
            <w:szCs w:val="24"/>
          </w:rPr>
          <w:t xml:space="preserve"> </w:t>
        </w:r>
      </w:ins>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Athletic Officer.......................C/ENS</w:t>
      </w:r>
      <w:r w:rsidRPr="00CA1DFD">
        <w:rPr>
          <w:rFonts w:ascii="Courier" w:hAnsi="Courier"/>
          <w:sz w:val="24"/>
          <w:szCs w:val="24"/>
          <w:vertAlign w:val="superscript"/>
        </w:rPr>
        <w:t xml:space="preserve"> </w:t>
      </w:r>
      <w:r w:rsidR="009D560F" w:rsidRPr="00CA1DFD">
        <w:rPr>
          <w:rFonts w:ascii="Courier" w:hAnsi="Courier"/>
          <w:sz w:val="24"/>
          <w:szCs w:val="24"/>
        </w:rPr>
        <w:t xml:space="preserve"> </w:t>
      </w:r>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Guide............... ..................C/ENS</w:t>
      </w:r>
      <w:r w:rsidRPr="00CA1DFD">
        <w:rPr>
          <w:rFonts w:ascii="Courier" w:hAnsi="Courier"/>
          <w:sz w:val="24"/>
          <w:szCs w:val="24"/>
          <w:vertAlign w:val="superscript"/>
        </w:rPr>
        <w:t xml:space="preserve"> </w:t>
      </w:r>
      <w:r w:rsidRPr="00CA1DFD">
        <w:rPr>
          <w:rFonts w:ascii="Courier" w:hAnsi="Courier"/>
          <w:sz w:val="24"/>
          <w:szCs w:val="24"/>
        </w:rPr>
        <w:t xml:space="preserve"> </w:t>
      </w:r>
    </w:p>
    <w:p w:rsidR="00395EE4" w:rsidRPr="00343EA9" w:rsidRDefault="00395EE4" w:rsidP="009450E8">
      <w:pPr>
        <w:ind w:firstLine="720"/>
        <w:rPr>
          <w:rFonts w:ascii="Courier" w:hAnsi="Courier"/>
          <w:color w:val="FF0000"/>
          <w:sz w:val="24"/>
          <w:szCs w:val="24"/>
        </w:rPr>
      </w:pPr>
    </w:p>
    <w:p w:rsidR="009D560F" w:rsidRPr="0089098D" w:rsidRDefault="00395EE4" w:rsidP="009D560F">
      <w:pPr>
        <w:rPr>
          <w:rFonts w:ascii="Courier" w:hAnsi="Courier"/>
          <w:sz w:val="24"/>
          <w:szCs w:val="24"/>
        </w:rPr>
      </w:pPr>
      <w:r w:rsidRPr="0089098D">
        <w:rPr>
          <w:rFonts w:ascii="Courier" w:hAnsi="Courier"/>
          <w:sz w:val="24"/>
          <w:szCs w:val="24"/>
        </w:rPr>
        <w:t>203</w:t>
      </w:r>
      <w:r w:rsidR="009D560F" w:rsidRPr="0089098D">
        <w:rPr>
          <w:rFonts w:ascii="Courier" w:hAnsi="Courier"/>
          <w:sz w:val="24"/>
          <w:szCs w:val="24"/>
        </w:rPr>
        <w:tab/>
      </w:r>
      <w:r w:rsidR="009D560F" w:rsidRPr="0089098D">
        <w:rPr>
          <w:rFonts w:ascii="Courier" w:hAnsi="Courier"/>
          <w:sz w:val="24"/>
          <w:szCs w:val="24"/>
          <w:u w:val="single"/>
        </w:rPr>
        <w:t>Company Organization</w:t>
      </w:r>
    </w:p>
    <w:p w:rsidR="009D560F" w:rsidRPr="0089098D" w:rsidRDefault="009D560F" w:rsidP="009D560F">
      <w:pPr>
        <w:rPr>
          <w:rFonts w:ascii="Courier" w:hAnsi="Courier"/>
          <w:sz w:val="24"/>
          <w:szCs w:val="24"/>
        </w:rPr>
      </w:pPr>
    </w:p>
    <w:p w:rsidR="009D560F" w:rsidRPr="0089098D" w:rsidRDefault="00CA1DFD" w:rsidP="003475A7">
      <w:pPr>
        <w:pStyle w:val="ListParagraph"/>
        <w:numPr>
          <w:ilvl w:val="0"/>
          <w:numId w:val="4"/>
        </w:numPr>
        <w:rPr>
          <w:rFonts w:ascii="Courier" w:hAnsi="Courier"/>
          <w:sz w:val="24"/>
          <w:szCs w:val="24"/>
        </w:rPr>
      </w:pPr>
      <w:r w:rsidRPr="0089098D">
        <w:rPr>
          <w:rFonts w:ascii="Courier" w:hAnsi="Courier"/>
          <w:sz w:val="24"/>
          <w:szCs w:val="24"/>
        </w:rPr>
        <w:t xml:space="preserve">Alpha </w:t>
      </w:r>
      <w:r w:rsidR="009D560F" w:rsidRPr="0089098D">
        <w:rPr>
          <w:rFonts w:ascii="Courier" w:hAnsi="Courier"/>
          <w:sz w:val="24"/>
          <w:szCs w:val="24"/>
        </w:rPr>
        <w:t>Company Staff</w:t>
      </w:r>
    </w:p>
    <w:p w:rsidR="009D560F" w:rsidRPr="0089098D" w:rsidRDefault="009D560F" w:rsidP="009D560F">
      <w:pPr>
        <w:rPr>
          <w:rFonts w:ascii="Courier" w:hAnsi="Courier"/>
          <w:sz w:val="24"/>
          <w:szCs w:val="24"/>
        </w:rPr>
      </w:pPr>
    </w:p>
    <w:p w:rsidR="009D560F" w:rsidRPr="0089098D" w:rsidRDefault="009D560F" w:rsidP="009D560F">
      <w:pPr>
        <w:ind w:left="1155"/>
        <w:rPr>
          <w:rFonts w:ascii="Courier" w:hAnsi="Courier"/>
          <w:sz w:val="24"/>
          <w:szCs w:val="24"/>
        </w:rPr>
      </w:pPr>
      <w:r w:rsidRPr="0089098D">
        <w:rPr>
          <w:rFonts w:ascii="Courier" w:hAnsi="Courier"/>
          <w:b/>
          <w:sz w:val="24"/>
          <w:szCs w:val="24"/>
          <w:u w:val="single"/>
        </w:rPr>
        <w:t>Billet</w:t>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t xml:space="preserve">  </w:t>
      </w:r>
      <w:r w:rsidRPr="0089098D">
        <w:rPr>
          <w:rFonts w:ascii="Courier" w:hAnsi="Courier"/>
          <w:b/>
          <w:sz w:val="24"/>
          <w:szCs w:val="24"/>
          <w:u w:val="single"/>
        </w:rPr>
        <w:t>Rank</w:t>
      </w:r>
    </w:p>
    <w:p w:rsidR="009D560F" w:rsidRPr="0089098D" w:rsidRDefault="009D560F" w:rsidP="009D560F">
      <w:pPr>
        <w:rPr>
          <w:rFonts w:ascii="Courier" w:hAnsi="Courier"/>
          <w:sz w:val="24"/>
          <w:szCs w:val="24"/>
        </w:rPr>
      </w:pPr>
    </w:p>
    <w:p w:rsidR="009D560F"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89098D">
        <w:rPr>
          <w:rFonts w:ascii="Courier" w:hAnsi="Courier"/>
          <w:sz w:val="24"/>
          <w:szCs w:val="24"/>
        </w:rPr>
        <w:tab/>
        <w:t xml:space="preserve">   Commanding Officer...............................C/LCDR</w:t>
      </w:r>
    </w:p>
    <w:p w:rsidR="009D560F"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89098D">
        <w:rPr>
          <w:rFonts w:ascii="Courier" w:hAnsi="Courier"/>
          <w:sz w:val="24"/>
          <w:szCs w:val="24"/>
        </w:rPr>
        <w:tab/>
        <w:t xml:space="preserve">   Executive Officer................................C/LT</w:t>
      </w:r>
    </w:p>
    <w:p w:rsidR="009D560F" w:rsidRPr="0089098D" w:rsidRDefault="009D560F" w:rsidP="009D560F">
      <w:pPr>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Senior Enlisted Advisor...............</w:t>
      </w:r>
      <w:r w:rsidRPr="0089098D">
        <w:rPr>
          <w:rFonts w:ascii="Courier" w:hAnsi="Courier"/>
          <w:sz w:val="24"/>
          <w:szCs w:val="24"/>
        </w:rPr>
        <w:t>...........C/SCPO</w:t>
      </w:r>
    </w:p>
    <w:p w:rsidR="0089098D"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Operations Officer...............................C/LTJG</w:t>
      </w:r>
      <w:r w:rsidR="009D560F" w:rsidRPr="0089098D">
        <w:rPr>
          <w:rFonts w:ascii="Courier" w:hAnsi="Courier"/>
          <w:sz w:val="24"/>
          <w:szCs w:val="24"/>
        </w:rPr>
        <w:t xml:space="preserve">   </w:t>
      </w:r>
    </w:p>
    <w:p w:rsidR="009D560F"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9D560F" w:rsidRPr="0089098D">
        <w:rPr>
          <w:rFonts w:ascii="Courier" w:hAnsi="Courier"/>
          <w:sz w:val="24"/>
          <w:szCs w:val="24"/>
        </w:rPr>
        <w:t>Administrative Officer...........................C/LTJG</w:t>
      </w:r>
    </w:p>
    <w:p w:rsidR="0089098D" w:rsidRPr="0089098D"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Supply Officer...................................C/LTJG</w:t>
      </w:r>
    </w:p>
    <w:p w:rsidR="0089098D"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Training Officer.................................C/LTJG</w:t>
      </w:r>
    </w:p>
    <w:p w:rsidR="0089098D" w:rsidRPr="0089098D"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1</w:t>
      </w:r>
      <w:r w:rsidRPr="0089098D">
        <w:rPr>
          <w:rFonts w:ascii="Courier" w:hAnsi="Courier"/>
          <w:sz w:val="24"/>
          <w:szCs w:val="24"/>
          <w:vertAlign w:val="superscript"/>
        </w:rPr>
        <w:t>st</w:t>
      </w:r>
      <w:r w:rsidRPr="0089098D">
        <w:rPr>
          <w:rFonts w:ascii="Courier" w:hAnsi="Courier"/>
          <w:sz w:val="24"/>
          <w:szCs w:val="24"/>
        </w:rPr>
        <w:t xml:space="preserve"> Platoon Commander.............................C/LT</w:t>
      </w:r>
      <w:del w:id="352" w:author="Walter Summerfield" w:date="2017-07-31T08:19:00Z">
        <w:r w:rsidRPr="0089098D" w:rsidDel="00641384">
          <w:rPr>
            <w:rFonts w:ascii="Courier" w:hAnsi="Courier"/>
            <w:sz w:val="24"/>
            <w:szCs w:val="24"/>
          </w:rPr>
          <w:delText>JG</w:delText>
        </w:r>
      </w:del>
    </w:p>
    <w:p w:rsidR="0089098D"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2nd Platoon Commander............................C/</w:t>
      </w:r>
      <w:del w:id="353" w:author="Walter Summerfield" w:date="2017-07-31T08:19:00Z">
        <w:r w:rsidR="0089098D" w:rsidRPr="0089098D" w:rsidDel="00641384">
          <w:rPr>
            <w:rFonts w:ascii="Courier" w:hAnsi="Courier"/>
            <w:sz w:val="24"/>
            <w:szCs w:val="24"/>
          </w:rPr>
          <w:delText>ENS</w:delText>
        </w:r>
      </w:del>
      <w:ins w:id="354" w:author="Walter Summerfield" w:date="2017-07-31T08:19:00Z">
        <w:r w:rsidR="00641384">
          <w:rPr>
            <w:rFonts w:ascii="Courier" w:hAnsi="Courier"/>
            <w:sz w:val="24"/>
            <w:szCs w:val="24"/>
          </w:rPr>
          <w:t>LT</w:t>
        </w:r>
      </w:ins>
    </w:p>
    <w:p w:rsidR="0089098D"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3rd Platoon Commander............................C/</w:t>
      </w:r>
      <w:del w:id="355" w:author="Walter Summerfield" w:date="2017-07-31T08:19:00Z">
        <w:r w:rsidRPr="0089098D" w:rsidDel="00641384">
          <w:rPr>
            <w:rFonts w:ascii="Courier" w:hAnsi="Courier"/>
            <w:sz w:val="24"/>
            <w:szCs w:val="24"/>
          </w:rPr>
          <w:delText>ENS</w:delText>
        </w:r>
      </w:del>
      <w:ins w:id="356" w:author="Walter Summerfield" w:date="2017-07-31T08:19:00Z">
        <w:r w:rsidR="00641384">
          <w:rPr>
            <w:rFonts w:ascii="Courier" w:hAnsi="Courier"/>
            <w:sz w:val="24"/>
            <w:szCs w:val="24"/>
          </w:rPr>
          <w:t>LT</w:t>
        </w:r>
      </w:ins>
    </w:p>
    <w:p w:rsidR="00CA1DFD" w:rsidRPr="00343EA9" w:rsidRDefault="0089098D" w:rsidP="00727D78">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color w:val="FF0000"/>
          <w:sz w:val="24"/>
          <w:szCs w:val="24"/>
        </w:rPr>
      </w:pPr>
      <w:r>
        <w:rPr>
          <w:rFonts w:ascii="Courier" w:hAnsi="Courier"/>
          <w:color w:val="FF0000"/>
          <w:sz w:val="24"/>
          <w:szCs w:val="24"/>
        </w:rPr>
        <w:t xml:space="preserve">   </w:t>
      </w:r>
      <w:r w:rsidR="009D560F" w:rsidRPr="00343EA9">
        <w:rPr>
          <w:rFonts w:ascii="Courier" w:hAnsi="Courier"/>
          <w:color w:val="FF0000"/>
          <w:sz w:val="24"/>
          <w:szCs w:val="24"/>
        </w:rPr>
        <w:t xml:space="preserve">    </w:t>
      </w:r>
    </w:p>
    <w:p w:rsidR="00CA1DFD" w:rsidRPr="00023B27" w:rsidRDefault="00CA1DFD" w:rsidP="003475A7">
      <w:pPr>
        <w:pStyle w:val="ListParagraph"/>
        <w:numPr>
          <w:ilvl w:val="0"/>
          <w:numId w:val="4"/>
        </w:numPr>
        <w:rPr>
          <w:rFonts w:ascii="Courier" w:hAnsi="Courier"/>
          <w:sz w:val="24"/>
          <w:szCs w:val="24"/>
        </w:rPr>
      </w:pPr>
      <w:r w:rsidRPr="00023B27">
        <w:rPr>
          <w:rFonts w:ascii="Courier" w:hAnsi="Courier"/>
          <w:sz w:val="24"/>
          <w:szCs w:val="24"/>
        </w:rPr>
        <w:t>Bravo Company Staff</w:t>
      </w:r>
    </w:p>
    <w:p w:rsidR="00CA1DFD" w:rsidRPr="00023B27" w:rsidRDefault="00CA1DFD" w:rsidP="00CA1DFD">
      <w:pPr>
        <w:rPr>
          <w:rFonts w:ascii="Courier" w:hAnsi="Courier"/>
          <w:sz w:val="24"/>
          <w:szCs w:val="24"/>
        </w:rPr>
      </w:pPr>
    </w:p>
    <w:p w:rsidR="00CA1DFD" w:rsidRPr="00023B27" w:rsidRDefault="00CA1DFD" w:rsidP="00CA1DFD">
      <w:pPr>
        <w:ind w:left="1155"/>
        <w:rPr>
          <w:rFonts w:ascii="Courier" w:hAnsi="Courier"/>
          <w:sz w:val="24"/>
          <w:szCs w:val="24"/>
        </w:rPr>
      </w:pPr>
      <w:r w:rsidRPr="00023B27">
        <w:rPr>
          <w:rFonts w:ascii="Courier" w:hAnsi="Courier"/>
          <w:b/>
          <w:sz w:val="24"/>
          <w:szCs w:val="24"/>
          <w:u w:val="single"/>
        </w:rPr>
        <w:t>Billet</w:t>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t xml:space="preserve">  </w:t>
      </w:r>
      <w:r w:rsidRPr="00023B27">
        <w:rPr>
          <w:rFonts w:ascii="Courier" w:hAnsi="Courier"/>
          <w:b/>
          <w:sz w:val="24"/>
          <w:szCs w:val="24"/>
          <w:u w:val="single"/>
        </w:rPr>
        <w:t>Rank</w:t>
      </w:r>
    </w:p>
    <w:p w:rsidR="00CA1DFD" w:rsidRPr="00023B27" w:rsidRDefault="00CA1DFD" w:rsidP="00CA1DFD">
      <w:pPr>
        <w:rPr>
          <w:rFonts w:ascii="Courier" w:hAnsi="Courier"/>
          <w:sz w:val="24"/>
          <w:szCs w:val="24"/>
        </w:rPr>
      </w:pP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023B27">
        <w:rPr>
          <w:rFonts w:ascii="Courier" w:hAnsi="Courier"/>
          <w:sz w:val="24"/>
          <w:szCs w:val="24"/>
        </w:rPr>
        <w:tab/>
        <w:t xml:space="preserve">   Commanding Officer...............................C/LCDR</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023B27">
        <w:rPr>
          <w:rFonts w:ascii="Courier" w:hAnsi="Courier"/>
          <w:sz w:val="24"/>
          <w:szCs w:val="24"/>
        </w:rPr>
        <w:tab/>
        <w:t xml:space="preserve">   Executive Officer................................C/LT</w:t>
      </w:r>
    </w:p>
    <w:p w:rsidR="0089098D" w:rsidRPr="00023B27" w:rsidRDefault="00CA1DFD" w:rsidP="0089098D">
      <w:pPr>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Senior Enlisted Advisor..........................C/SCPO</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Pr="00023B27">
        <w:rPr>
          <w:rFonts w:ascii="Courier" w:hAnsi="Courier"/>
          <w:sz w:val="24"/>
          <w:szCs w:val="24"/>
        </w:rPr>
        <w:t xml:space="preserve">Operations Officer...............................C/LTJG   </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Administrative Officer...........................C/LTJG</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Supply Officer...................................C/LTJG</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Training Officer.................................C/LTJG</w:t>
      </w:r>
    </w:p>
    <w:p w:rsidR="00CA1DFD" w:rsidRPr="00023B27" w:rsidRDefault="0089098D" w:rsidP="00CA1DFD">
      <w:pPr>
        <w:ind w:firstLine="720"/>
        <w:rPr>
          <w:rFonts w:ascii="Courier" w:hAnsi="Courier"/>
          <w:sz w:val="24"/>
          <w:szCs w:val="24"/>
        </w:rPr>
      </w:pPr>
      <w:r w:rsidRPr="00023B27">
        <w:rPr>
          <w:rFonts w:ascii="Courier" w:hAnsi="Courier"/>
          <w:sz w:val="24"/>
          <w:szCs w:val="24"/>
        </w:rPr>
        <w:t xml:space="preserve">   Raider Team Commander</w:t>
      </w:r>
      <w:r w:rsidR="00CA1DFD" w:rsidRPr="00023B27">
        <w:rPr>
          <w:rFonts w:ascii="Courier" w:hAnsi="Courier"/>
          <w:sz w:val="24"/>
          <w:szCs w:val="24"/>
        </w:rPr>
        <w:t>..............</w:t>
      </w:r>
      <w:r w:rsidRPr="00023B27">
        <w:rPr>
          <w:rFonts w:ascii="Courier" w:hAnsi="Courier"/>
          <w:sz w:val="24"/>
          <w:szCs w:val="24"/>
        </w:rPr>
        <w:t>.............</w:t>
      </w:r>
      <w:r w:rsidR="00CA1DFD" w:rsidRPr="00023B27">
        <w:rPr>
          <w:rFonts w:ascii="Courier" w:hAnsi="Courier"/>
          <w:sz w:val="24"/>
          <w:szCs w:val="24"/>
        </w:rPr>
        <w:t>.C/</w:t>
      </w:r>
      <w:r w:rsidRPr="00023B27">
        <w:rPr>
          <w:rFonts w:ascii="Courier" w:hAnsi="Courier"/>
          <w:sz w:val="24"/>
          <w:szCs w:val="24"/>
        </w:rPr>
        <w:t>LT</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Assistant Raider Team Commander</w:t>
      </w:r>
      <w:r w:rsidRPr="00023B27">
        <w:rPr>
          <w:rFonts w:ascii="Courier" w:hAnsi="Courier"/>
          <w:sz w:val="24"/>
          <w:szCs w:val="24"/>
        </w:rPr>
        <w:t>..................C/LTJG</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Drill Team Commander</w:t>
      </w:r>
      <w:r w:rsidRPr="00023B27">
        <w:rPr>
          <w:rFonts w:ascii="Courier" w:hAnsi="Courier"/>
          <w:sz w:val="24"/>
          <w:szCs w:val="24"/>
        </w:rPr>
        <w:t>...........</w:t>
      </w:r>
      <w:r w:rsidR="0089098D" w:rsidRPr="00023B27">
        <w:rPr>
          <w:rFonts w:ascii="Courier" w:hAnsi="Courier"/>
          <w:sz w:val="24"/>
          <w:szCs w:val="24"/>
        </w:rPr>
        <w:t>.</w:t>
      </w:r>
      <w:r w:rsidRPr="00023B27">
        <w:rPr>
          <w:rFonts w:ascii="Courier" w:hAnsi="Courier"/>
          <w:sz w:val="24"/>
          <w:szCs w:val="24"/>
        </w:rPr>
        <w:t>...........C/</w:t>
      </w:r>
      <w:r w:rsidR="0089098D" w:rsidRPr="00023B27">
        <w:rPr>
          <w:rFonts w:ascii="Courier" w:hAnsi="Courier"/>
          <w:sz w:val="24"/>
          <w:szCs w:val="24"/>
        </w:rPr>
        <w:t>LT (senior)</w:t>
      </w:r>
    </w:p>
    <w:p w:rsidR="0089098D" w:rsidRPr="00023B27" w:rsidRDefault="0089098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t xml:space="preserve">   ......................C/CPO</w:t>
      </w:r>
      <w:r w:rsidR="00023B27" w:rsidRPr="00023B27">
        <w:rPr>
          <w:rFonts w:ascii="Courier" w:hAnsi="Courier"/>
          <w:sz w:val="24"/>
          <w:szCs w:val="24"/>
        </w:rPr>
        <w:t xml:space="preserve"> (junior)</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023B27" w:rsidRPr="00023B27">
        <w:rPr>
          <w:rFonts w:ascii="Courier" w:hAnsi="Courier"/>
          <w:sz w:val="24"/>
          <w:szCs w:val="24"/>
        </w:rPr>
        <w:t>Color Sergeant</w:t>
      </w:r>
      <w:r w:rsidRPr="00023B27">
        <w:rPr>
          <w:rFonts w:ascii="Courier" w:hAnsi="Courier"/>
          <w:sz w:val="24"/>
          <w:szCs w:val="24"/>
        </w:rPr>
        <w:t>...........</w:t>
      </w:r>
      <w:r w:rsidR="00023B27" w:rsidRPr="00023B27">
        <w:rPr>
          <w:rFonts w:ascii="Courier" w:hAnsi="Courier"/>
          <w:sz w:val="24"/>
          <w:szCs w:val="24"/>
        </w:rPr>
        <w:t>....</w:t>
      </w:r>
      <w:r w:rsidRPr="00023B27">
        <w:rPr>
          <w:rFonts w:ascii="Courier" w:hAnsi="Courier"/>
          <w:sz w:val="24"/>
          <w:szCs w:val="24"/>
        </w:rPr>
        <w:t>....................C/</w:t>
      </w:r>
      <w:r w:rsidR="00023B27" w:rsidRPr="00023B27">
        <w:rPr>
          <w:rFonts w:ascii="Courier" w:hAnsi="Courier"/>
          <w:sz w:val="24"/>
          <w:szCs w:val="24"/>
        </w:rPr>
        <w:t>CPO</w:t>
      </w:r>
    </w:p>
    <w:p w:rsidR="009D560F" w:rsidRPr="00343EA9" w:rsidRDefault="00CA1DFD" w:rsidP="00023B27">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color w:val="FF0000"/>
          <w:sz w:val="24"/>
          <w:szCs w:val="24"/>
        </w:rPr>
      </w:pPr>
      <w:r w:rsidRPr="00343EA9">
        <w:rPr>
          <w:rFonts w:ascii="Courier" w:hAnsi="Courier"/>
          <w:color w:val="FF0000"/>
          <w:sz w:val="24"/>
          <w:szCs w:val="24"/>
        </w:rPr>
        <w:t xml:space="preserve">   </w:t>
      </w:r>
    </w:p>
    <w:p w:rsidR="00395EE4" w:rsidRPr="00DA0199" w:rsidRDefault="00395EE4" w:rsidP="00EF2B4E">
      <w:pPr>
        <w:rPr>
          <w:rFonts w:ascii="Courier" w:hAnsi="Courier"/>
          <w:sz w:val="24"/>
          <w:szCs w:val="24"/>
        </w:rPr>
      </w:pPr>
      <w:r w:rsidRPr="00DA0199">
        <w:rPr>
          <w:rFonts w:ascii="Courier" w:hAnsi="Courier"/>
          <w:sz w:val="24"/>
          <w:szCs w:val="24"/>
        </w:rPr>
        <w:t xml:space="preserve">204.  </w:t>
      </w:r>
      <w:r w:rsidRPr="00DA0199">
        <w:rPr>
          <w:rFonts w:ascii="Courier" w:hAnsi="Courier"/>
          <w:sz w:val="24"/>
          <w:szCs w:val="24"/>
          <w:u w:val="single"/>
        </w:rPr>
        <w:t>Duties and Responsibilities</w:t>
      </w:r>
      <w:r w:rsidRPr="00DA0199">
        <w:rPr>
          <w:rFonts w:ascii="Courier" w:hAnsi="Courier"/>
          <w:sz w:val="24"/>
          <w:szCs w:val="24"/>
        </w:rPr>
        <w:t>.  Each cadet is expected to seek out and do those things that will make his or her particular billet (job) function more smoothly.  The primary responsibility of leadership for each cadet officer, chief petty officer and petty officer is to set the highest standards for performance possible in everything that he or she does.</w:t>
      </w:r>
    </w:p>
    <w:p w:rsidR="00395EE4" w:rsidRPr="00343EA9" w:rsidDel="008278C5" w:rsidRDefault="00395EE4" w:rsidP="00EF2B4E">
      <w:pPr>
        <w:rPr>
          <w:del w:id="357" w:author="Walter Summerfield" w:date="2017-08-09T10:01:00Z"/>
          <w:rFonts w:ascii="Courier" w:hAnsi="Courier"/>
          <w:color w:val="FF0000"/>
          <w:sz w:val="24"/>
          <w:szCs w:val="24"/>
        </w:rPr>
      </w:pPr>
    </w:p>
    <w:p w:rsidR="00395EE4" w:rsidRPr="00DA0199" w:rsidRDefault="00395EE4" w:rsidP="00075E29">
      <w:pPr>
        <w:ind w:left="1170" w:hanging="1170"/>
        <w:rPr>
          <w:rFonts w:ascii="Courier" w:hAnsi="Courier"/>
          <w:sz w:val="24"/>
          <w:szCs w:val="24"/>
        </w:rPr>
      </w:pPr>
      <w:r w:rsidRPr="00DA0199">
        <w:rPr>
          <w:rFonts w:ascii="Courier" w:hAnsi="Courier"/>
          <w:sz w:val="24"/>
          <w:szCs w:val="24"/>
        </w:rPr>
        <w:t xml:space="preserve">    a.  </w:t>
      </w:r>
      <w:r w:rsidRPr="00DA0199">
        <w:rPr>
          <w:rFonts w:ascii="Courier" w:hAnsi="Courier"/>
          <w:sz w:val="24"/>
          <w:szCs w:val="24"/>
          <w:u w:val="single"/>
        </w:rPr>
        <w:t>All Cadets</w:t>
      </w:r>
      <w:r w:rsidRPr="00DA0199">
        <w:rPr>
          <w:rFonts w:ascii="Courier" w:hAnsi="Courier"/>
          <w:sz w:val="24"/>
          <w:szCs w:val="24"/>
        </w:rPr>
        <w:t xml:space="preserve">.  Each </w:t>
      </w:r>
      <w:r w:rsidR="003512FF" w:rsidRPr="00DA0199">
        <w:rPr>
          <w:rFonts w:ascii="Courier" w:hAnsi="Courier"/>
          <w:sz w:val="24"/>
          <w:szCs w:val="24"/>
        </w:rPr>
        <w:t xml:space="preserve">Patrick Henry </w:t>
      </w:r>
      <w:r w:rsidRPr="00DA0199">
        <w:rPr>
          <w:rFonts w:ascii="Courier" w:hAnsi="Courier"/>
          <w:sz w:val="24"/>
          <w:szCs w:val="24"/>
        </w:rPr>
        <w:t xml:space="preserve">High School NJROTC cadet is responsible for conducting himself or herself, at all times, in a manner which reflects credit upon himself or herself, the NJROTC Unit, the school and the community.  Since we wear uniforms once a week, our actions also reflect on the U.S. Navy and a more widespread community.  Whether in uniform or not, cadets are responsible for maintaining the highest standards of conduct and appearance; for abiding by the rules and regulations of both the unit and the school; and for carrying out instructions and orders of their superiors. </w:t>
      </w:r>
    </w:p>
    <w:p w:rsidR="00395EE4" w:rsidRPr="00DA0199" w:rsidRDefault="00395EE4" w:rsidP="00EF2B4E">
      <w:pPr>
        <w:rPr>
          <w:rFonts w:ascii="Courier" w:hAnsi="Courier"/>
          <w:sz w:val="24"/>
          <w:szCs w:val="24"/>
        </w:rPr>
      </w:pPr>
    </w:p>
    <w:p w:rsidR="00185D1E" w:rsidRDefault="00395EE4" w:rsidP="00075E29">
      <w:pPr>
        <w:ind w:left="1170" w:hanging="1170"/>
        <w:rPr>
          <w:rFonts w:ascii="Courier" w:hAnsi="Courier"/>
          <w:sz w:val="24"/>
          <w:szCs w:val="24"/>
        </w:rPr>
      </w:pPr>
      <w:r w:rsidRPr="00DA0199">
        <w:rPr>
          <w:rFonts w:ascii="Courier" w:hAnsi="Courier"/>
          <w:sz w:val="24"/>
          <w:szCs w:val="24"/>
        </w:rPr>
        <w:t xml:space="preserve">    b.  </w:t>
      </w:r>
      <w:r w:rsidRPr="00DA0199">
        <w:rPr>
          <w:rFonts w:ascii="Courier" w:hAnsi="Courier"/>
          <w:sz w:val="24"/>
          <w:szCs w:val="24"/>
          <w:u w:val="single"/>
        </w:rPr>
        <w:t>Cadet Officers</w:t>
      </w:r>
      <w:r w:rsidR="00185D1E">
        <w:rPr>
          <w:rFonts w:ascii="Courier" w:hAnsi="Courier"/>
          <w:sz w:val="24"/>
          <w:szCs w:val="24"/>
          <w:u w:val="single"/>
        </w:rPr>
        <w:t>, Chief Petty Officers</w:t>
      </w:r>
      <w:r w:rsidRPr="00DA0199">
        <w:rPr>
          <w:rFonts w:ascii="Courier" w:hAnsi="Courier"/>
          <w:sz w:val="24"/>
          <w:szCs w:val="24"/>
          <w:u w:val="single"/>
        </w:rPr>
        <w:t xml:space="preserve"> and Petty Officers</w:t>
      </w:r>
      <w:r w:rsidRPr="00DA0199">
        <w:rPr>
          <w:rFonts w:ascii="Courier" w:hAnsi="Courier"/>
          <w:sz w:val="24"/>
          <w:szCs w:val="24"/>
        </w:rPr>
        <w:t>.  The Senior Naval Science Instructor promotes and selects cadets for unit assignments based on demonstrated performance in academics, leadership</w:t>
      </w:r>
      <w:r w:rsidR="005B6246" w:rsidRPr="00DA0199">
        <w:rPr>
          <w:rFonts w:ascii="Courier" w:hAnsi="Courier"/>
          <w:sz w:val="24"/>
          <w:szCs w:val="24"/>
        </w:rPr>
        <w:t xml:space="preserve"> roles </w:t>
      </w:r>
      <w:r w:rsidRPr="00DA0199">
        <w:rPr>
          <w:rFonts w:ascii="Courier" w:hAnsi="Courier"/>
          <w:sz w:val="24"/>
          <w:szCs w:val="24"/>
        </w:rPr>
        <w:t>and team activities</w:t>
      </w:r>
      <w:r w:rsidR="00DA0199" w:rsidRPr="00DA0199">
        <w:rPr>
          <w:rFonts w:ascii="Courier" w:hAnsi="Courier"/>
          <w:sz w:val="24"/>
          <w:szCs w:val="24"/>
        </w:rPr>
        <w:t>, judgment, character, and maturity</w:t>
      </w:r>
      <w:r w:rsidRPr="00DA0199">
        <w:rPr>
          <w:rFonts w:ascii="Courier" w:hAnsi="Courier"/>
          <w:sz w:val="24"/>
          <w:szCs w:val="24"/>
        </w:rPr>
        <w:t>.  Continued enthusiasm, active participation, positive attitude and leadership by example are required of the cadet in order for him or her to advance and remain in unit leadership positions.  Cadet Officers</w:t>
      </w:r>
      <w:r w:rsidR="00185D1E">
        <w:rPr>
          <w:rFonts w:ascii="Courier" w:hAnsi="Courier"/>
          <w:sz w:val="24"/>
          <w:szCs w:val="24"/>
        </w:rPr>
        <w:t>, Chief Petty Officers</w:t>
      </w:r>
      <w:r w:rsidRPr="00DA0199">
        <w:rPr>
          <w:rFonts w:ascii="Courier" w:hAnsi="Courier"/>
          <w:sz w:val="24"/>
          <w:szCs w:val="24"/>
        </w:rPr>
        <w:t xml:space="preserve"> and Petty Officers are expected to set the example for junior cadets in every aspect of the NJROTC Program.</w:t>
      </w:r>
      <w:r w:rsidR="00DA0199">
        <w:rPr>
          <w:rFonts w:ascii="Courier" w:hAnsi="Courier"/>
          <w:sz w:val="24"/>
          <w:szCs w:val="24"/>
        </w:rPr>
        <w:t xml:space="preserve">  It is recognized that many junior cadets will exhibit outstanding qualifications for leadership in underclass years, however, the opportunity that leadership in junior positions affords is crucial to the development of a strong officer corps.  As such, no officer position shall be assigned to a cadet who is </w:t>
      </w:r>
      <w:r w:rsidR="00DA0199" w:rsidRPr="00DA0199">
        <w:rPr>
          <w:rFonts w:ascii="Courier" w:hAnsi="Courier"/>
          <w:sz w:val="24"/>
          <w:szCs w:val="24"/>
        </w:rPr>
        <w:t>not a senior in the program.</w:t>
      </w:r>
    </w:p>
    <w:p w:rsidR="00185D1E" w:rsidRDefault="00185D1E" w:rsidP="00EF2B4E">
      <w:pPr>
        <w:rPr>
          <w:rFonts w:ascii="Courier" w:hAnsi="Courier"/>
          <w:sz w:val="24"/>
          <w:szCs w:val="24"/>
        </w:rPr>
      </w:pPr>
    </w:p>
    <w:p w:rsidR="00395EE4" w:rsidRPr="00185D1E" w:rsidRDefault="00C532D0" w:rsidP="003475A7">
      <w:pPr>
        <w:pStyle w:val="ListParagraph"/>
        <w:numPr>
          <w:ilvl w:val="0"/>
          <w:numId w:val="32"/>
        </w:numPr>
        <w:rPr>
          <w:rFonts w:ascii="Courier" w:hAnsi="Courier"/>
          <w:color w:val="FF0000"/>
          <w:sz w:val="24"/>
          <w:szCs w:val="24"/>
        </w:rPr>
      </w:pPr>
      <w:r>
        <w:rPr>
          <w:rFonts w:ascii="Courier" w:hAnsi="Courier"/>
          <w:sz w:val="24"/>
          <w:szCs w:val="24"/>
        </w:rPr>
        <w:t xml:space="preserve">It is the desire of the Naval Science Instructors that the relationship between the officers and enlisted ranks be one of teamwork and cooperation.  The </w:t>
      </w:r>
      <w:r w:rsidR="00E30BF8">
        <w:rPr>
          <w:rFonts w:ascii="Courier" w:hAnsi="Courier"/>
          <w:sz w:val="24"/>
          <w:szCs w:val="24"/>
        </w:rPr>
        <w:t xml:space="preserve">unit </w:t>
      </w:r>
      <w:r>
        <w:rPr>
          <w:rFonts w:ascii="Courier" w:hAnsi="Courier"/>
          <w:sz w:val="24"/>
          <w:szCs w:val="24"/>
        </w:rPr>
        <w:t xml:space="preserve">officers are responsible for and are directed to manage of the unit and are tasked with planning and policy issues.  Therefore, running the day to day functions of the unit falls on the shoulders of the unit Chief Petty Officers and Petty Officers.  </w:t>
      </w:r>
    </w:p>
    <w:p w:rsidR="00395EE4" w:rsidRPr="00DA0199" w:rsidRDefault="00395EE4" w:rsidP="00EF2B4E">
      <w:pPr>
        <w:rPr>
          <w:rFonts w:ascii="Courier" w:hAnsi="Courier"/>
          <w:sz w:val="24"/>
          <w:szCs w:val="24"/>
        </w:rPr>
      </w:pPr>
    </w:p>
    <w:p w:rsidR="00395EE4" w:rsidRPr="00DA0199" w:rsidRDefault="00395EE4" w:rsidP="00075E29">
      <w:pPr>
        <w:ind w:left="1170" w:hanging="1170"/>
        <w:rPr>
          <w:rFonts w:ascii="Courier" w:hAnsi="Courier"/>
          <w:sz w:val="24"/>
          <w:szCs w:val="24"/>
        </w:rPr>
      </w:pPr>
      <w:r w:rsidRPr="00DA0199">
        <w:rPr>
          <w:rFonts w:ascii="Courier" w:hAnsi="Courier"/>
          <w:sz w:val="24"/>
          <w:szCs w:val="24"/>
        </w:rPr>
        <w:t xml:space="preserve">    c.  Responsibilities of leadership must be accepted before the privileges of rank or rate can be enjoyed.  Extra effort and time will be required, especially of Cadet Officers and Petty Officers.  Those selected for advancement who do not wish to accept the related responsibilities and requirements must decline the promotion.  </w:t>
      </w:r>
    </w:p>
    <w:p w:rsidR="00DA0199" w:rsidRDefault="00DA0199" w:rsidP="00EF2B4E">
      <w:pPr>
        <w:rPr>
          <w:rFonts w:ascii="Courier" w:hAnsi="Courier"/>
          <w:color w:val="FF0000"/>
          <w:sz w:val="24"/>
          <w:szCs w:val="24"/>
        </w:rPr>
      </w:pPr>
    </w:p>
    <w:p w:rsidR="00F039E2" w:rsidRPr="00F039E2" w:rsidRDefault="00F039E2" w:rsidP="00EF2B4E">
      <w:pPr>
        <w:rPr>
          <w:rFonts w:ascii="Courier" w:hAnsi="Courier"/>
          <w:sz w:val="24"/>
          <w:szCs w:val="24"/>
        </w:rPr>
      </w:pPr>
      <w:r w:rsidRPr="00F039E2">
        <w:rPr>
          <w:rFonts w:ascii="Courier" w:hAnsi="Courier"/>
          <w:b/>
          <w:sz w:val="24"/>
          <w:szCs w:val="24"/>
          <w:u w:val="single"/>
        </w:rPr>
        <w:t>NOTE:</w:t>
      </w:r>
      <w:r w:rsidRPr="00F039E2">
        <w:rPr>
          <w:rFonts w:ascii="Courier" w:hAnsi="Courier"/>
          <w:sz w:val="24"/>
          <w:szCs w:val="24"/>
        </w:rPr>
        <w:t xml:space="preserve">  The following duties and responsibilities are delineated at the Battalion Level.  Company level billets functions identically in nature but directly support a specific Company</w:t>
      </w:r>
      <w:r w:rsidR="005E6032">
        <w:rPr>
          <w:rFonts w:ascii="Courier" w:hAnsi="Courier"/>
          <w:sz w:val="24"/>
          <w:szCs w:val="24"/>
        </w:rPr>
        <w:t>/Plat</w:t>
      </w:r>
      <w:r w:rsidR="00142670">
        <w:rPr>
          <w:rFonts w:ascii="Courier" w:hAnsi="Courier"/>
          <w:sz w:val="24"/>
          <w:szCs w:val="24"/>
        </w:rPr>
        <w:t>o</w:t>
      </w:r>
      <w:r w:rsidR="005E6032">
        <w:rPr>
          <w:rFonts w:ascii="Courier" w:hAnsi="Courier"/>
          <w:sz w:val="24"/>
          <w:szCs w:val="24"/>
        </w:rPr>
        <w:t>on</w:t>
      </w:r>
      <w:r w:rsidRPr="00F039E2">
        <w:rPr>
          <w:rFonts w:ascii="Courier" w:hAnsi="Courier"/>
          <w:sz w:val="24"/>
          <w:szCs w:val="24"/>
        </w:rPr>
        <w:t>.  Company Officers report to their respective Company Chain of Command but must coordinate and work in unison with their Battalion counterpart.</w:t>
      </w:r>
    </w:p>
    <w:p w:rsidR="00F039E2" w:rsidRPr="00343EA9" w:rsidRDefault="00F039E2" w:rsidP="00EF2B4E">
      <w:pPr>
        <w:rPr>
          <w:rFonts w:ascii="Courier" w:hAnsi="Courier"/>
          <w:color w:val="FF0000"/>
          <w:sz w:val="24"/>
          <w:szCs w:val="24"/>
        </w:rPr>
      </w:pPr>
    </w:p>
    <w:p w:rsidR="00395EE4" w:rsidRPr="00192388" w:rsidRDefault="00395EE4" w:rsidP="00075E29">
      <w:pPr>
        <w:ind w:left="1170" w:hanging="1170"/>
        <w:rPr>
          <w:rFonts w:ascii="Courier" w:hAnsi="Courier"/>
          <w:sz w:val="24"/>
          <w:szCs w:val="24"/>
        </w:rPr>
      </w:pPr>
      <w:r w:rsidRPr="00343EA9">
        <w:rPr>
          <w:rFonts w:ascii="Courier" w:hAnsi="Courier"/>
          <w:color w:val="FF0000"/>
          <w:sz w:val="24"/>
          <w:szCs w:val="24"/>
        </w:rPr>
        <w:t xml:space="preserve"> </w:t>
      </w:r>
      <w:r w:rsidRPr="00192388">
        <w:rPr>
          <w:rFonts w:ascii="Courier" w:hAnsi="Courier"/>
          <w:sz w:val="24"/>
          <w:szCs w:val="24"/>
        </w:rPr>
        <w:t xml:space="preserve">   d.  </w:t>
      </w:r>
      <w:r w:rsidR="005D70DB" w:rsidRPr="00192388">
        <w:rPr>
          <w:rFonts w:ascii="Courier" w:hAnsi="Courier"/>
          <w:sz w:val="24"/>
          <w:szCs w:val="24"/>
          <w:u w:val="single"/>
        </w:rPr>
        <w:t xml:space="preserve">Battalion </w:t>
      </w:r>
      <w:r w:rsidRPr="00192388">
        <w:rPr>
          <w:rFonts w:ascii="Courier" w:hAnsi="Courier"/>
          <w:sz w:val="24"/>
          <w:szCs w:val="24"/>
          <w:u w:val="single"/>
        </w:rPr>
        <w:t>Commanding Officer (</w:t>
      </w:r>
      <w:r w:rsidR="005D70DB" w:rsidRPr="00192388">
        <w:rPr>
          <w:rFonts w:ascii="Courier" w:hAnsi="Courier"/>
          <w:sz w:val="24"/>
          <w:szCs w:val="24"/>
          <w:u w:val="single"/>
        </w:rPr>
        <w:t>B</w:t>
      </w:r>
      <w:r w:rsidRPr="00192388">
        <w:rPr>
          <w:rFonts w:ascii="Courier" w:hAnsi="Courier"/>
          <w:sz w:val="24"/>
          <w:szCs w:val="24"/>
          <w:u w:val="single"/>
        </w:rPr>
        <w:t>CO)</w:t>
      </w:r>
      <w:r w:rsidRPr="00192388">
        <w:rPr>
          <w:rFonts w:ascii="Courier" w:hAnsi="Courier"/>
          <w:sz w:val="24"/>
          <w:szCs w:val="24"/>
        </w:rPr>
        <w:t xml:space="preserve">.  The </w:t>
      </w:r>
      <w:r w:rsidR="005D70DB" w:rsidRPr="00192388">
        <w:rPr>
          <w:rFonts w:ascii="Courier" w:hAnsi="Courier"/>
          <w:sz w:val="24"/>
          <w:szCs w:val="24"/>
        </w:rPr>
        <w:t>B</w:t>
      </w:r>
      <w:r w:rsidRPr="00192388">
        <w:rPr>
          <w:rFonts w:ascii="Courier" w:hAnsi="Courier"/>
          <w:sz w:val="24"/>
          <w:szCs w:val="24"/>
        </w:rPr>
        <w:t xml:space="preserve">CO is the senior cadet of the cadet corps, and is responsible to the SNSI/NSI for:                  </w:t>
      </w:r>
    </w:p>
    <w:p w:rsidR="00395EE4" w:rsidRPr="00192388" w:rsidRDefault="00395EE4" w:rsidP="00EF2B4E">
      <w:pPr>
        <w:rPr>
          <w:rFonts w:ascii="Courier" w:hAnsi="Courier"/>
          <w:sz w:val="24"/>
          <w:szCs w:val="24"/>
        </w:rPr>
      </w:pP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58" w:author="Walter Summerfield" w:date="2017-03-14T13:50:00Z">
        <w:r w:rsidR="00075E29">
          <w:rPr>
            <w:rFonts w:ascii="Courier" w:hAnsi="Courier"/>
            <w:sz w:val="24"/>
            <w:szCs w:val="24"/>
          </w:rPr>
          <w:tab/>
        </w:r>
      </w:ins>
      <w:r w:rsidRPr="00192388">
        <w:rPr>
          <w:rFonts w:ascii="Courier" w:hAnsi="Courier"/>
          <w:sz w:val="24"/>
          <w:szCs w:val="24"/>
        </w:rPr>
        <w:t>(1) Maintaining high morale and enthusiasm within the</w:t>
      </w:r>
    </w:p>
    <w:p w:rsidR="00395EE4" w:rsidRPr="00192388" w:rsidRDefault="00395EE4" w:rsidP="00EF2B4E">
      <w:pPr>
        <w:rPr>
          <w:rFonts w:ascii="Courier" w:hAnsi="Courier"/>
          <w:sz w:val="24"/>
          <w:szCs w:val="24"/>
        </w:rPr>
      </w:pPr>
      <w:r w:rsidRPr="00192388">
        <w:rPr>
          <w:rFonts w:ascii="Courier" w:hAnsi="Courier"/>
          <w:sz w:val="24"/>
          <w:szCs w:val="24"/>
        </w:rPr>
        <w:t xml:space="preserve">            unit.</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59" w:author="Walter Summerfield" w:date="2017-03-14T13:50:00Z">
        <w:r w:rsidR="00075E29">
          <w:rPr>
            <w:rFonts w:ascii="Courier" w:hAnsi="Courier"/>
            <w:sz w:val="24"/>
            <w:szCs w:val="24"/>
          </w:rPr>
          <w:tab/>
        </w:r>
      </w:ins>
      <w:r w:rsidRPr="00192388">
        <w:rPr>
          <w:rFonts w:ascii="Courier" w:hAnsi="Courier"/>
          <w:sz w:val="24"/>
          <w:szCs w:val="24"/>
        </w:rPr>
        <w:t>(2) Developing team spirit within the unit.</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60" w:author="Walter Summerfield" w:date="2017-03-14T13:50:00Z">
        <w:r w:rsidR="00075E29">
          <w:rPr>
            <w:rFonts w:ascii="Courier" w:hAnsi="Courier"/>
            <w:sz w:val="24"/>
            <w:szCs w:val="24"/>
          </w:rPr>
          <w:tab/>
        </w:r>
      </w:ins>
      <w:r w:rsidRPr="00192388">
        <w:rPr>
          <w:rFonts w:ascii="Courier" w:hAnsi="Courier"/>
          <w:sz w:val="24"/>
          <w:szCs w:val="24"/>
        </w:rPr>
        <w:t>(3) Proper and timely execution of unit activities.</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61" w:author="Walter Summerfield" w:date="2017-03-14T13:50:00Z">
        <w:r w:rsidR="00075E29">
          <w:rPr>
            <w:rFonts w:ascii="Courier" w:hAnsi="Courier"/>
            <w:sz w:val="24"/>
            <w:szCs w:val="24"/>
          </w:rPr>
          <w:tab/>
        </w:r>
      </w:ins>
      <w:r w:rsidRPr="00192388">
        <w:rPr>
          <w:rFonts w:ascii="Courier" w:hAnsi="Courier"/>
          <w:sz w:val="24"/>
          <w:szCs w:val="24"/>
        </w:rPr>
        <w:t>(4) Looking after the well-being of unit individuals.</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62" w:author="Walter Summerfield" w:date="2017-03-14T13:51:00Z">
        <w:r w:rsidR="00075E29">
          <w:rPr>
            <w:rFonts w:ascii="Courier" w:hAnsi="Courier"/>
            <w:sz w:val="24"/>
            <w:szCs w:val="24"/>
          </w:rPr>
          <w:tab/>
        </w:r>
      </w:ins>
      <w:r w:rsidRPr="00192388">
        <w:rPr>
          <w:rFonts w:ascii="Courier" w:hAnsi="Courier"/>
          <w:sz w:val="24"/>
          <w:szCs w:val="24"/>
        </w:rPr>
        <w:t>(5) Recommending cadets for promotion and assignment.</w:t>
      </w:r>
    </w:p>
    <w:p w:rsidR="00395EE4" w:rsidRPr="00192388" w:rsidRDefault="00395EE4" w:rsidP="00075E29">
      <w:pPr>
        <w:ind w:left="1980" w:hanging="1980"/>
        <w:rPr>
          <w:rFonts w:ascii="Courier" w:hAnsi="Courier"/>
          <w:sz w:val="24"/>
          <w:szCs w:val="24"/>
        </w:rPr>
      </w:pPr>
      <w:r w:rsidRPr="00192388">
        <w:rPr>
          <w:rFonts w:ascii="Courier" w:hAnsi="Courier"/>
          <w:sz w:val="24"/>
          <w:szCs w:val="24"/>
        </w:rPr>
        <w:t xml:space="preserve">        </w:t>
      </w:r>
      <w:ins w:id="363" w:author="Walter Summerfield" w:date="2017-03-14T13:51:00Z">
        <w:r w:rsidR="00075E29">
          <w:rPr>
            <w:rFonts w:ascii="Courier" w:hAnsi="Courier"/>
            <w:sz w:val="24"/>
            <w:szCs w:val="24"/>
          </w:rPr>
          <w:t xml:space="preserve">  </w:t>
        </w:r>
      </w:ins>
      <w:r w:rsidRPr="00192388">
        <w:rPr>
          <w:rFonts w:ascii="Courier" w:hAnsi="Courier"/>
          <w:sz w:val="24"/>
          <w:szCs w:val="24"/>
        </w:rPr>
        <w:t xml:space="preserve">(6) Directing and coordinating the efforts of the </w:t>
      </w:r>
      <w:ins w:id="364" w:author="Walter Summerfield" w:date="2017-03-14T13:51:00Z">
        <w:r w:rsidR="00075E29">
          <w:rPr>
            <w:rFonts w:ascii="Courier" w:hAnsi="Courier"/>
            <w:sz w:val="24"/>
            <w:szCs w:val="24"/>
          </w:rPr>
          <w:t xml:space="preserve">                                 </w:t>
        </w:r>
      </w:ins>
      <w:r w:rsidR="005D70DB" w:rsidRPr="00192388">
        <w:rPr>
          <w:rFonts w:ascii="Courier" w:hAnsi="Courier"/>
          <w:sz w:val="24"/>
          <w:szCs w:val="24"/>
        </w:rPr>
        <w:t xml:space="preserve">Battalion </w:t>
      </w:r>
      <w:r w:rsidRPr="00192388">
        <w:rPr>
          <w:rFonts w:ascii="Courier" w:hAnsi="Courier"/>
          <w:sz w:val="24"/>
          <w:szCs w:val="24"/>
        </w:rPr>
        <w:t>staff.</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65" w:author="Walter Summerfield" w:date="2017-03-14T13:51:00Z">
        <w:r w:rsidR="00075E29">
          <w:rPr>
            <w:rFonts w:ascii="Courier" w:hAnsi="Courier"/>
            <w:sz w:val="24"/>
            <w:szCs w:val="24"/>
          </w:rPr>
          <w:tab/>
        </w:r>
      </w:ins>
      <w:r w:rsidRPr="00192388">
        <w:rPr>
          <w:rFonts w:ascii="Courier" w:hAnsi="Courier"/>
          <w:sz w:val="24"/>
          <w:szCs w:val="24"/>
        </w:rPr>
        <w:t>(7) Ensuring the smooth and proper operation of the</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66" w:author="Walter Summerfield" w:date="2017-03-14T13:51:00Z">
        <w:r w:rsidR="00075E29">
          <w:rPr>
            <w:rFonts w:ascii="Courier" w:hAnsi="Courier"/>
            <w:sz w:val="24"/>
            <w:szCs w:val="24"/>
          </w:rPr>
          <w:t xml:space="preserve">  </w:t>
        </w:r>
      </w:ins>
      <w:r w:rsidRPr="00192388">
        <w:rPr>
          <w:rFonts w:ascii="Courier" w:hAnsi="Courier"/>
          <w:sz w:val="24"/>
          <w:szCs w:val="24"/>
        </w:rPr>
        <w:t>NJROTC Unit in accordance with this Handbook, the</w:t>
      </w:r>
    </w:p>
    <w:p w:rsidR="00395EE4" w:rsidRPr="00192388" w:rsidDel="00075E29" w:rsidRDefault="00395EE4" w:rsidP="00EF2B4E">
      <w:pPr>
        <w:rPr>
          <w:del w:id="367" w:author="Walter Summerfield" w:date="2017-03-14T13:51:00Z"/>
          <w:rFonts w:ascii="Courier" w:hAnsi="Courier"/>
          <w:sz w:val="24"/>
          <w:szCs w:val="24"/>
        </w:rPr>
      </w:pPr>
      <w:r w:rsidRPr="00192388">
        <w:rPr>
          <w:rFonts w:ascii="Courier" w:hAnsi="Courier"/>
          <w:sz w:val="24"/>
          <w:szCs w:val="24"/>
        </w:rPr>
        <w:t xml:space="preserve">            </w:t>
      </w:r>
      <w:ins w:id="368" w:author="Walter Summerfield" w:date="2017-03-14T13:51:00Z">
        <w:r w:rsidR="00075E29">
          <w:rPr>
            <w:rFonts w:ascii="Courier" w:hAnsi="Courier"/>
            <w:sz w:val="24"/>
            <w:szCs w:val="24"/>
          </w:rPr>
          <w:t xml:space="preserve">  </w:t>
        </w:r>
      </w:ins>
      <w:r w:rsidRPr="00192388">
        <w:rPr>
          <w:rFonts w:ascii="Courier" w:hAnsi="Courier"/>
          <w:sz w:val="24"/>
          <w:szCs w:val="24"/>
        </w:rPr>
        <w:t xml:space="preserve">Cadet Field Manual and unit policy set forth by </w:t>
      </w:r>
      <w:ins w:id="369" w:author="Walter Summerfield" w:date="2017-03-14T13:51:00Z">
        <w:r w:rsidR="00075E29">
          <w:rPr>
            <w:rFonts w:ascii="Courier" w:hAnsi="Courier"/>
            <w:sz w:val="24"/>
            <w:szCs w:val="24"/>
          </w:rPr>
          <w:t xml:space="preserve">  </w:t>
        </w:r>
        <w:r w:rsidR="00075E29">
          <w:rPr>
            <w:rFonts w:ascii="Courier" w:hAnsi="Courier"/>
            <w:sz w:val="24"/>
            <w:szCs w:val="24"/>
          </w:rPr>
          <w:tab/>
        </w:r>
        <w:r w:rsidR="00075E29">
          <w:rPr>
            <w:rFonts w:ascii="Courier" w:hAnsi="Courier"/>
            <w:sz w:val="24"/>
            <w:szCs w:val="24"/>
          </w:rPr>
          <w:tab/>
        </w:r>
        <w:r w:rsidR="00075E29">
          <w:rPr>
            <w:rFonts w:ascii="Courier" w:hAnsi="Courier"/>
            <w:sz w:val="24"/>
            <w:szCs w:val="24"/>
          </w:rPr>
          <w:tab/>
          <w:t xml:space="preserve">    </w:t>
        </w:r>
      </w:ins>
      <w:r w:rsidRPr="00192388">
        <w:rPr>
          <w:rFonts w:ascii="Courier" w:hAnsi="Courier"/>
          <w:sz w:val="24"/>
          <w:szCs w:val="24"/>
        </w:rPr>
        <w:t>the</w:t>
      </w:r>
      <w:ins w:id="370" w:author="Walter Summerfield" w:date="2017-03-14T13:51:00Z">
        <w:r w:rsidR="00075E29">
          <w:rPr>
            <w:rFonts w:ascii="Courier" w:hAnsi="Courier"/>
            <w:sz w:val="24"/>
            <w:szCs w:val="24"/>
          </w:rPr>
          <w:t xml:space="preserve"> </w:t>
        </w:r>
      </w:ins>
    </w:p>
    <w:p w:rsidR="00395EE4" w:rsidRPr="00192388" w:rsidRDefault="00395EE4" w:rsidP="00EF2B4E">
      <w:pPr>
        <w:rPr>
          <w:rFonts w:ascii="Courier" w:hAnsi="Courier"/>
          <w:sz w:val="24"/>
          <w:szCs w:val="24"/>
        </w:rPr>
      </w:pPr>
      <w:del w:id="371" w:author="Walter Summerfield" w:date="2017-03-14T13:51:00Z">
        <w:r w:rsidRPr="00192388" w:rsidDel="00075E29">
          <w:rPr>
            <w:rFonts w:ascii="Courier" w:hAnsi="Courier"/>
            <w:sz w:val="24"/>
            <w:szCs w:val="24"/>
          </w:rPr>
          <w:delText xml:space="preserve">            </w:delText>
        </w:r>
      </w:del>
      <w:r w:rsidRPr="00192388">
        <w:rPr>
          <w:rFonts w:ascii="Courier" w:hAnsi="Courier"/>
          <w:sz w:val="24"/>
          <w:szCs w:val="24"/>
        </w:rPr>
        <w:t>SNS</w:t>
      </w:r>
      <w:r w:rsidR="00192388">
        <w:rPr>
          <w:rFonts w:ascii="Courier" w:hAnsi="Courier"/>
          <w:sz w:val="24"/>
          <w:szCs w:val="24"/>
        </w:rPr>
        <w:t>I</w:t>
      </w:r>
      <w:r w:rsidRPr="00192388">
        <w:rPr>
          <w:rFonts w:ascii="Courier" w:hAnsi="Courier"/>
          <w:sz w:val="24"/>
          <w:szCs w:val="24"/>
        </w:rPr>
        <w:t>.</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72" w:author="Walter Summerfield" w:date="2017-03-14T13:51:00Z">
        <w:r w:rsidR="00075E29">
          <w:rPr>
            <w:rFonts w:ascii="Courier" w:hAnsi="Courier"/>
            <w:sz w:val="24"/>
            <w:szCs w:val="24"/>
          </w:rPr>
          <w:tab/>
        </w:r>
      </w:ins>
      <w:r w:rsidRPr="00192388">
        <w:rPr>
          <w:rFonts w:ascii="Courier" w:hAnsi="Courier"/>
          <w:sz w:val="24"/>
          <w:szCs w:val="24"/>
        </w:rPr>
        <w:t xml:space="preserve">(8) </w:t>
      </w:r>
      <w:r w:rsidR="00B97B13">
        <w:rPr>
          <w:rFonts w:ascii="Courier" w:hAnsi="Courier"/>
          <w:sz w:val="24"/>
          <w:szCs w:val="24"/>
        </w:rPr>
        <w:t>Act as the Commander of Troops</w:t>
      </w:r>
      <w:r w:rsidRPr="00192388">
        <w:rPr>
          <w:rFonts w:ascii="Courier" w:hAnsi="Courier"/>
          <w:sz w:val="24"/>
          <w:szCs w:val="24"/>
        </w:rPr>
        <w:t xml:space="preserve"> during </w:t>
      </w:r>
      <w:r w:rsidR="00B97B13">
        <w:rPr>
          <w:rFonts w:ascii="Courier" w:hAnsi="Courier"/>
          <w:sz w:val="24"/>
          <w:szCs w:val="24"/>
        </w:rPr>
        <w:t>B</w:t>
      </w:r>
      <w:r w:rsidR="005D70DB" w:rsidRPr="00192388">
        <w:rPr>
          <w:rFonts w:ascii="Courier" w:hAnsi="Courier"/>
          <w:sz w:val="24"/>
          <w:szCs w:val="24"/>
        </w:rPr>
        <w:t xml:space="preserve">attalion </w:t>
      </w:r>
    </w:p>
    <w:p w:rsidR="006645A3" w:rsidRPr="00192388" w:rsidRDefault="00395EE4" w:rsidP="00EF2B4E">
      <w:pPr>
        <w:rPr>
          <w:rFonts w:ascii="Courier" w:hAnsi="Courier"/>
          <w:sz w:val="24"/>
          <w:szCs w:val="24"/>
        </w:rPr>
      </w:pPr>
      <w:r w:rsidRPr="00192388">
        <w:rPr>
          <w:rFonts w:ascii="Courier" w:hAnsi="Courier"/>
          <w:sz w:val="24"/>
          <w:szCs w:val="24"/>
        </w:rPr>
        <w:t xml:space="preserve">            </w:t>
      </w:r>
      <w:ins w:id="373" w:author="Walter Summerfield" w:date="2017-03-14T13:51:00Z">
        <w:r w:rsidR="00075E29">
          <w:rPr>
            <w:rFonts w:ascii="Courier" w:hAnsi="Courier"/>
            <w:sz w:val="24"/>
            <w:szCs w:val="24"/>
          </w:rPr>
          <w:t xml:space="preserve">  </w:t>
        </w:r>
      </w:ins>
      <w:r w:rsidRPr="00192388">
        <w:rPr>
          <w:rFonts w:ascii="Courier" w:hAnsi="Courier"/>
          <w:sz w:val="24"/>
          <w:szCs w:val="24"/>
        </w:rPr>
        <w:t>formations.</w:t>
      </w:r>
    </w:p>
    <w:p w:rsidR="00395EE4" w:rsidRPr="00192388" w:rsidRDefault="00B97B13" w:rsidP="00EF2B4E">
      <w:pPr>
        <w:rPr>
          <w:rFonts w:ascii="Courier" w:hAnsi="Courier"/>
          <w:sz w:val="24"/>
          <w:szCs w:val="24"/>
        </w:rPr>
      </w:pPr>
      <w:r>
        <w:rPr>
          <w:rFonts w:ascii="Courier" w:hAnsi="Courier"/>
          <w:sz w:val="24"/>
          <w:szCs w:val="24"/>
        </w:rPr>
        <w:t xml:space="preserve">        </w:t>
      </w:r>
      <w:ins w:id="374" w:author="Walter Summerfield" w:date="2017-03-14T13:51:00Z">
        <w:r w:rsidR="00075E29">
          <w:rPr>
            <w:rFonts w:ascii="Courier" w:hAnsi="Courier"/>
            <w:sz w:val="24"/>
            <w:szCs w:val="24"/>
          </w:rPr>
          <w:tab/>
        </w:r>
      </w:ins>
      <w:r>
        <w:rPr>
          <w:rFonts w:ascii="Courier" w:hAnsi="Courier"/>
          <w:sz w:val="24"/>
          <w:szCs w:val="24"/>
        </w:rPr>
        <w:t>(9) Setting</w:t>
      </w:r>
      <w:r w:rsidR="00395EE4" w:rsidRPr="00192388">
        <w:rPr>
          <w:rFonts w:ascii="Courier" w:hAnsi="Courier"/>
          <w:sz w:val="24"/>
          <w:szCs w:val="24"/>
        </w:rPr>
        <w:t xml:space="preserve"> the highest standards of performance,</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75" w:author="Walter Summerfield" w:date="2017-03-14T13:51:00Z">
        <w:r w:rsidR="00075E29">
          <w:rPr>
            <w:rFonts w:ascii="Courier" w:hAnsi="Courier"/>
            <w:sz w:val="24"/>
            <w:szCs w:val="24"/>
          </w:rPr>
          <w:t xml:space="preserve">  </w:t>
        </w:r>
      </w:ins>
      <w:r w:rsidRPr="00192388">
        <w:rPr>
          <w:rFonts w:ascii="Courier" w:hAnsi="Courier"/>
          <w:sz w:val="24"/>
          <w:szCs w:val="24"/>
        </w:rPr>
        <w:t>conduct, appearance, military bearing and courtesy</w:t>
      </w:r>
    </w:p>
    <w:p w:rsidR="00395EE4" w:rsidRPr="00192388" w:rsidRDefault="00395EE4" w:rsidP="00EF2B4E">
      <w:pPr>
        <w:rPr>
          <w:rFonts w:ascii="Courier" w:hAnsi="Courier"/>
          <w:sz w:val="24"/>
          <w:szCs w:val="24"/>
        </w:rPr>
      </w:pPr>
      <w:r w:rsidRPr="00192388">
        <w:rPr>
          <w:rFonts w:ascii="Courier" w:hAnsi="Courier"/>
          <w:sz w:val="24"/>
          <w:szCs w:val="24"/>
        </w:rPr>
        <w:t xml:space="preserve">           </w:t>
      </w:r>
      <w:ins w:id="376" w:author="Walter Summerfield" w:date="2017-03-14T13:52:00Z">
        <w:r w:rsidR="00075E29">
          <w:rPr>
            <w:rFonts w:ascii="Courier" w:hAnsi="Courier"/>
            <w:sz w:val="24"/>
            <w:szCs w:val="24"/>
          </w:rPr>
          <w:t xml:space="preserve">  </w:t>
        </w:r>
      </w:ins>
      <w:r w:rsidRPr="00192388">
        <w:rPr>
          <w:rFonts w:ascii="Courier" w:hAnsi="Courier"/>
          <w:sz w:val="24"/>
          <w:szCs w:val="24"/>
        </w:rPr>
        <w:t xml:space="preserve"> as an example for all unit cadets.</w:t>
      </w:r>
    </w:p>
    <w:p w:rsidR="00395EE4" w:rsidRPr="00192388" w:rsidRDefault="00395EE4" w:rsidP="00EF2B4E">
      <w:pPr>
        <w:rPr>
          <w:rFonts w:ascii="Courier" w:hAnsi="Courier"/>
          <w:sz w:val="24"/>
          <w:szCs w:val="24"/>
        </w:rPr>
      </w:pPr>
    </w:p>
    <w:p w:rsidR="00395EE4" w:rsidRPr="00192388" w:rsidRDefault="00395EE4" w:rsidP="00075E29">
      <w:pPr>
        <w:ind w:left="1170" w:hanging="1170"/>
        <w:rPr>
          <w:rFonts w:ascii="Courier" w:hAnsi="Courier"/>
          <w:sz w:val="24"/>
          <w:szCs w:val="24"/>
        </w:rPr>
      </w:pPr>
      <w:r w:rsidRPr="00192388">
        <w:rPr>
          <w:rFonts w:ascii="Courier" w:hAnsi="Courier"/>
          <w:sz w:val="24"/>
          <w:szCs w:val="24"/>
        </w:rPr>
        <w:t xml:space="preserve">    e.  </w:t>
      </w:r>
      <w:r w:rsidR="005D70DB" w:rsidRPr="00192388">
        <w:rPr>
          <w:rFonts w:ascii="Courier" w:hAnsi="Courier"/>
          <w:sz w:val="24"/>
          <w:szCs w:val="24"/>
          <w:u w:val="single"/>
        </w:rPr>
        <w:t xml:space="preserve">Battalion </w:t>
      </w:r>
      <w:r w:rsidRPr="00192388">
        <w:rPr>
          <w:rFonts w:ascii="Courier" w:hAnsi="Courier"/>
          <w:sz w:val="24"/>
          <w:szCs w:val="24"/>
          <w:u w:val="single"/>
        </w:rPr>
        <w:t>Executive Officer (</w:t>
      </w:r>
      <w:r w:rsidR="005D70DB" w:rsidRPr="00192388">
        <w:rPr>
          <w:rFonts w:ascii="Courier" w:hAnsi="Courier"/>
          <w:sz w:val="24"/>
          <w:szCs w:val="24"/>
          <w:u w:val="single"/>
        </w:rPr>
        <w:t>B</w:t>
      </w:r>
      <w:r w:rsidRPr="00192388">
        <w:rPr>
          <w:rFonts w:ascii="Courier" w:hAnsi="Courier"/>
          <w:sz w:val="24"/>
          <w:szCs w:val="24"/>
          <w:u w:val="single"/>
        </w:rPr>
        <w:t>XO)</w:t>
      </w:r>
      <w:r w:rsidRPr="00192388">
        <w:rPr>
          <w:rFonts w:ascii="Courier" w:hAnsi="Courier"/>
          <w:sz w:val="24"/>
          <w:szCs w:val="24"/>
        </w:rPr>
        <w:t xml:space="preserve">.  The </w:t>
      </w:r>
      <w:r w:rsidR="005D70DB" w:rsidRPr="00192388">
        <w:rPr>
          <w:rFonts w:ascii="Courier" w:hAnsi="Courier"/>
          <w:sz w:val="24"/>
          <w:szCs w:val="24"/>
        </w:rPr>
        <w:t>B</w:t>
      </w:r>
      <w:r w:rsidRPr="00192388">
        <w:rPr>
          <w:rFonts w:ascii="Courier" w:hAnsi="Courier"/>
          <w:sz w:val="24"/>
          <w:szCs w:val="24"/>
        </w:rPr>
        <w:t xml:space="preserve">XO will support the </w:t>
      </w:r>
      <w:r w:rsidR="005D70DB" w:rsidRPr="00192388">
        <w:rPr>
          <w:rFonts w:ascii="Courier" w:hAnsi="Courier"/>
          <w:sz w:val="24"/>
          <w:szCs w:val="24"/>
        </w:rPr>
        <w:t>B</w:t>
      </w:r>
      <w:r w:rsidRPr="00192388">
        <w:rPr>
          <w:rFonts w:ascii="Courier" w:hAnsi="Courier"/>
          <w:sz w:val="24"/>
          <w:szCs w:val="24"/>
        </w:rPr>
        <w:t xml:space="preserve">CO in all respects and will take charge of the unit in the absence of the </w:t>
      </w:r>
      <w:r w:rsidR="005D70DB" w:rsidRPr="00192388">
        <w:rPr>
          <w:rFonts w:ascii="Courier" w:hAnsi="Courier"/>
          <w:sz w:val="24"/>
          <w:szCs w:val="24"/>
        </w:rPr>
        <w:t>B</w:t>
      </w:r>
      <w:r w:rsidRPr="00192388">
        <w:rPr>
          <w:rFonts w:ascii="Courier" w:hAnsi="Courier"/>
          <w:sz w:val="24"/>
          <w:szCs w:val="24"/>
        </w:rPr>
        <w:t>CO.  The Executive Officer is responsible for:</w:t>
      </w:r>
    </w:p>
    <w:p w:rsidR="00395EE4" w:rsidRPr="00192388" w:rsidRDefault="00395EE4" w:rsidP="00565346">
      <w:pPr>
        <w:rPr>
          <w:rFonts w:ascii="Courier" w:hAnsi="Courier"/>
          <w:sz w:val="24"/>
          <w:szCs w:val="24"/>
        </w:rPr>
      </w:pPr>
    </w:p>
    <w:p w:rsidR="00395EE4" w:rsidRPr="00192388" w:rsidRDefault="00395EE4" w:rsidP="00565346">
      <w:pPr>
        <w:rPr>
          <w:rFonts w:ascii="Courier" w:hAnsi="Courier"/>
          <w:sz w:val="24"/>
          <w:szCs w:val="24"/>
        </w:rPr>
      </w:pPr>
      <w:r w:rsidRPr="00192388">
        <w:rPr>
          <w:rFonts w:ascii="Courier" w:hAnsi="Courier"/>
          <w:sz w:val="24"/>
          <w:szCs w:val="24"/>
        </w:rPr>
        <w:t xml:space="preserve">        </w:t>
      </w:r>
      <w:ins w:id="377" w:author="Walter Summerfield" w:date="2017-03-14T13:52:00Z">
        <w:r w:rsidR="00075E29">
          <w:rPr>
            <w:rFonts w:ascii="Courier" w:hAnsi="Courier"/>
            <w:sz w:val="24"/>
            <w:szCs w:val="24"/>
          </w:rPr>
          <w:tab/>
        </w:r>
      </w:ins>
      <w:r w:rsidRPr="00192388">
        <w:rPr>
          <w:rFonts w:ascii="Courier" w:hAnsi="Courier"/>
          <w:sz w:val="24"/>
          <w:szCs w:val="24"/>
        </w:rPr>
        <w:t xml:space="preserve">(1) Handling </w:t>
      </w:r>
      <w:r w:rsidR="00B97B13">
        <w:rPr>
          <w:rFonts w:ascii="Courier" w:hAnsi="Courier"/>
          <w:sz w:val="24"/>
          <w:szCs w:val="24"/>
        </w:rPr>
        <w:t>performance issues</w:t>
      </w:r>
      <w:r w:rsidRPr="00192388">
        <w:rPr>
          <w:rFonts w:ascii="Courier" w:hAnsi="Courier"/>
          <w:sz w:val="24"/>
          <w:szCs w:val="24"/>
        </w:rPr>
        <w:t xml:space="preserve"> within the unit as</w:t>
      </w:r>
    </w:p>
    <w:p w:rsidR="00395EE4" w:rsidRPr="00192388" w:rsidRDefault="00395EE4" w:rsidP="00565346">
      <w:pPr>
        <w:rPr>
          <w:rFonts w:ascii="Courier" w:hAnsi="Courier"/>
          <w:sz w:val="24"/>
          <w:szCs w:val="24"/>
        </w:rPr>
      </w:pPr>
      <w:r w:rsidRPr="00192388">
        <w:rPr>
          <w:rFonts w:ascii="Courier" w:hAnsi="Courier"/>
          <w:sz w:val="24"/>
          <w:szCs w:val="24"/>
        </w:rPr>
        <w:t xml:space="preserve">            </w:t>
      </w:r>
      <w:ins w:id="378" w:author="Walter Summerfield" w:date="2017-03-14T13:52:00Z">
        <w:r w:rsidR="00075E29">
          <w:rPr>
            <w:rFonts w:ascii="Courier" w:hAnsi="Courier"/>
            <w:sz w:val="24"/>
            <w:szCs w:val="24"/>
          </w:rPr>
          <w:t xml:space="preserve">  </w:t>
        </w:r>
      </w:ins>
      <w:r w:rsidRPr="00192388">
        <w:rPr>
          <w:rFonts w:ascii="Courier" w:hAnsi="Courier"/>
          <w:sz w:val="24"/>
          <w:szCs w:val="24"/>
        </w:rPr>
        <w:t>they arise.</w:t>
      </w:r>
    </w:p>
    <w:p w:rsidR="00395EE4" w:rsidRPr="00192388" w:rsidRDefault="00395EE4" w:rsidP="00565346">
      <w:pPr>
        <w:rPr>
          <w:rFonts w:ascii="Courier" w:hAnsi="Courier"/>
          <w:sz w:val="24"/>
          <w:szCs w:val="24"/>
        </w:rPr>
      </w:pPr>
      <w:r w:rsidRPr="00192388">
        <w:rPr>
          <w:rFonts w:ascii="Courier" w:hAnsi="Courier"/>
          <w:sz w:val="24"/>
          <w:szCs w:val="24"/>
        </w:rPr>
        <w:t xml:space="preserve">        </w:t>
      </w:r>
      <w:ins w:id="379" w:author="Walter Summerfield" w:date="2017-03-14T13:52:00Z">
        <w:r w:rsidR="00075E29">
          <w:rPr>
            <w:rFonts w:ascii="Courier" w:hAnsi="Courier"/>
            <w:sz w:val="24"/>
            <w:szCs w:val="24"/>
          </w:rPr>
          <w:tab/>
        </w:r>
      </w:ins>
      <w:r w:rsidRPr="00192388">
        <w:rPr>
          <w:rFonts w:ascii="Courier" w:hAnsi="Courier"/>
          <w:sz w:val="24"/>
          <w:szCs w:val="24"/>
        </w:rPr>
        <w:t xml:space="preserve">(2) Supervise the </w:t>
      </w:r>
      <w:r w:rsidR="005D70DB" w:rsidRPr="00192388">
        <w:rPr>
          <w:rFonts w:ascii="Courier" w:hAnsi="Courier"/>
          <w:sz w:val="24"/>
          <w:szCs w:val="24"/>
        </w:rPr>
        <w:t xml:space="preserve">Battalion </w:t>
      </w:r>
      <w:r w:rsidR="00B97B13">
        <w:rPr>
          <w:rFonts w:ascii="Courier" w:hAnsi="Courier"/>
          <w:sz w:val="24"/>
          <w:szCs w:val="24"/>
        </w:rPr>
        <w:t>S</w:t>
      </w:r>
      <w:r w:rsidRPr="00192388">
        <w:rPr>
          <w:rFonts w:ascii="Courier" w:hAnsi="Courier"/>
          <w:sz w:val="24"/>
          <w:szCs w:val="24"/>
        </w:rPr>
        <w:t xml:space="preserve">taff as directed by the </w:t>
      </w:r>
      <w:ins w:id="380" w:author="Walter Summerfield" w:date="2017-03-14T13:52:00Z">
        <w:r w:rsidR="00075E29">
          <w:rPr>
            <w:rFonts w:ascii="Courier" w:hAnsi="Courier"/>
            <w:sz w:val="24"/>
            <w:szCs w:val="24"/>
          </w:rPr>
          <w:t xml:space="preserve">  </w:t>
        </w:r>
        <w:r w:rsidR="00075E29">
          <w:rPr>
            <w:rFonts w:ascii="Courier" w:hAnsi="Courier"/>
            <w:sz w:val="24"/>
            <w:szCs w:val="24"/>
          </w:rPr>
          <w:tab/>
        </w:r>
        <w:r w:rsidR="00075E29">
          <w:rPr>
            <w:rFonts w:ascii="Courier" w:hAnsi="Courier"/>
            <w:sz w:val="24"/>
            <w:szCs w:val="24"/>
          </w:rPr>
          <w:tab/>
          <w:t xml:space="preserve">    </w:t>
        </w:r>
      </w:ins>
      <w:r w:rsidRPr="00192388">
        <w:rPr>
          <w:rFonts w:ascii="Courier" w:hAnsi="Courier"/>
          <w:sz w:val="24"/>
          <w:szCs w:val="24"/>
        </w:rPr>
        <w:t>CO.</w:t>
      </w:r>
    </w:p>
    <w:p w:rsidR="00C532D0" w:rsidRDefault="00395EE4" w:rsidP="00565346">
      <w:pPr>
        <w:rPr>
          <w:rFonts w:ascii="Courier" w:hAnsi="Courier"/>
          <w:sz w:val="24"/>
          <w:szCs w:val="24"/>
        </w:rPr>
      </w:pPr>
      <w:r w:rsidRPr="00192388">
        <w:rPr>
          <w:rFonts w:ascii="Courier" w:hAnsi="Courier"/>
          <w:sz w:val="24"/>
          <w:szCs w:val="24"/>
        </w:rPr>
        <w:t xml:space="preserve">        </w:t>
      </w:r>
      <w:ins w:id="381" w:author="Walter Summerfield" w:date="2017-03-14T13:52:00Z">
        <w:r w:rsidR="00075E29">
          <w:rPr>
            <w:rFonts w:ascii="Courier" w:hAnsi="Courier"/>
            <w:sz w:val="24"/>
            <w:szCs w:val="24"/>
          </w:rPr>
          <w:tab/>
        </w:r>
      </w:ins>
      <w:r w:rsidRPr="00192388">
        <w:rPr>
          <w:rFonts w:ascii="Courier" w:hAnsi="Courier"/>
          <w:sz w:val="24"/>
          <w:szCs w:val="24"/>
        </w:rPr>
        <w:t xml:space="preserve">(3) Keeping the </w:t>
      </w:r>
      <w:r w:rsidR="005D70DB" w:rsidRPr="00192388">
        <w:rPr>
          <w:rFonts w:ascii="Courier" w:hAnsi="Courier"/>
          <w:sz w:val="24"/>
          <w:szCs w:val="24"/>
        </w:rPr>
        <w:t xml:space="preserve">Battalion </w:t>
      </w:r>
      <w:r w:rsidRPr="00192388">
        <w:rPr>
          <w:rFonts w:ascii="Courier" w:hAnsi="Courier"/>
          <w:sz w:val="24"/>
          <w:szCs w:val="24"/>
        </w:rPr>
        <w:t>staff officers informed of</w:t>
      </w:r>
    </w:p>
    <w:p w:rsidR="00395EE4" w:rsidRPr="00192388" w:rsidRDefault="00C532D0" w:rsidP="00C532D0">
      <w:pPr>
        <w:ind w:left="720" w:firstLine="720"/>
        <w:rPr>
          <w:rFonts w:ascii="Courier" w:hAnsi="Courier"/>
          <w:sz w:val="24"/>
          <w:szCs w:val="24"/>
        </w:rPr>
      </w:pPr>
      <w:r>
        <w:rPr>
          <w:rFonts w:ascii="Courier" w:hAnsi="Courier"/>
          <w:sz w:val="24"/>
          <w:szCs w:val="24"/>
        </w:rPr>
        <w:t xml:space="preserve">  </w:t>
      </w:r>
      <w:ins w:id="382" w:author="Walter Summerfield" w:date="2017-03-14T13:52:00Z">
        <w:r w:rsidR="00075E29">
          <w:rPr>
            <w:rFonts w:ascii="Courier" w:hAnsi="Courier"/>
            <w:sz w:val="24"/>
            <w:szCs w:val="24"/>
          </w:rPr>
          <w:t xml:space="preserve">  </w:t>
        </w:r>
      </w:ins>
      <w:r w:rsidRPr="00192388">
        <w:rPr>
          <w:rFonts w:ascii="Courier" w:hAnsi="Courier"/>
          <w:sz w:val="24"/>
          <w:szCs w:val="24"/>
        </w:rPr>
        <w:t>U</w:t>
      </w:r>
      <w:r w:rsidR="00395EE4" w:rsidRPr="00192388">
        <w:rPr>
          <w:rFonts w:ascii="Courier" w:hAnsi="Courier"/>
          <w:sz w:val="24"/>
          <w:szCs w:val="24"/>
        </w:rPr>
        <w:t>nit</w:t>
      </w:r>
      <w:r>
        <w:rPr>
          <w:rFonts w:ascii="Courier" w:hAnsi="Courier"/>
          <w:sz w:val="24"/>
          <w:szCs w:val="24"/>
        </w:rPr>
        <w:t xml:space="preserve"> a</w:t>
      </w:r>
      <w:r w:rsidR="00395EE4" w:rsidRPr="00192388">
        <w:rPr>
          <w:rFonts w:ascii="Courier" w:hAnsi="Courier"/>
          <w:sz w:val="24"/>
          <w:szCs w:val="24"/>
        </w:rPr>
        <w:t>ctivities.</w:t>
      </w:r>
    </w:p>
    <w:p w:rsidR="00395EE4" w:rsidRPr="00192388" w:rsidRDefault="00395EE4" w:rsidP="00565346">
      <w:pPr>
        <w:rPr>
          <w:rFonts w:ascii="Courier" w:hAnsi="Courier"/>
          <w:sz w:val="24"/>
          <w:szCs w:val="24"/>
        </w:rPr>
      </w:pPr>
      <w:r w:rsidRPr="00192388">
        <w:rPr>
          <w:rFonts w:ascii="Courier" w:hAnsi="Courier"/>
          <w:sz w:val="24"/>
          <w:szCs w:val="24"/>
        </w:rPr>
        <w:t xml:space="preserve">        </w:t>
      </w:r>
      <w:ins w:id="383" w:author="Walter Summerfield" w:date="2017-03-14T13:52:00Z">
        <w:r w:rsidR="00075E29">
          <w:rPr>
            <w:rFonts w:ascii="Courier" w:hAnsi="Courier"/>
            <w:sz w:val="24"/>
            <w:szCs w:val="24"/>
          </w:rPr>
          <w:tab/>
        </w:r>
      </w:ins>
      <w:r w:rsidRPr="00192388">
        <w:rPr>
          <w:rFonts w:ascii="Courier" w:hAnsi="Courier"/>
          <w:sz w:val="24"/>
          <w:szCs w:val="24"/>
        </w:rPr>
        <w:t>(4) Leading by example.</w:t>
      </w:r>
    </w:p>
    <w:p w:rsidR="00395EE4" w:rsidRPr="00192388" w:rsidRDefault="00395EE4" w:rsidP="00EF2B4E">
      <w:pPr>
        <w:rPr>
          <w:rFonts w:ascii="Courier" w:hAnsi="Courier"/>
          <w:sz w:val="24"/>
          <w:szCs w:val="24"/>
        </w:rPr>
      </w:pPr>
    </w:p>
    <w:p w:rsidR="00395EE4" w:rsidRPr="00192388" w:rsidRDefault="00395EE4" w:rsidP="00075E29">
      <w:pPr>
        <w:ind w:left="1170" w:hanging="1170"/>
        <w:rPr>
          <w:rFonts w:ascii="Courier" w:hAnsi="Courier"/>
          <w:sz w:val="24"/>
          <w:szCs w:val="24"/>
          <w:u w:val="single"/>
        </w:rPr>
      </w:pPr>
      <w:r w:rsidRPr="00192388">
        <w:rPr>
          <w:rFonts w:ascii="Courier" w:hAnsi="Courier"/>
          <w:sz w:val="24"/>
          <w:szCs w:val="24"/>
        </w:rPr>
        <w:t xml:space="preserve">    f.  </w:t>
      </w:r>
      <w:r w:rsidRPr="00192388">
        <w:rPr>
          <w:rFonts w:ascii="Courier" w:hAnsi="Courier"/>
          <w:sz w:val="24"/>
          <w:szCs w:val="24"/>
          <w:u w:val="single"/>
        </w:rPr>
        <w:t>Command Master</w:t>
      </w:r>
      <w:r w:rsidR="005D70DB" w:rsidRPr="00192388">
        <w:rPr>
          <w:rFonts w:ascii="Courier" w:hAnsi="Courier"/>
          <w:sz w:val="24"/>
          <w:szCs w:val="24"/>
          <w:u w:val="single"/>
        </w:rPr>
        <w:t xml:space="preserve"> </w:t>
      </w:r>
      <w:r w:rsidRPr="00192388">
        <w:rPr>
          <w:rFonts w:ascii="Courier" w:hAnsi="Courier"/>
          <w:sz w:val="24"/>
          <w:szCs w:val="24"/>
          <w:u w:val="single"/>
        </w:rPr>
        <w:t>Chief Petty Officer (CMC)</w:t>
      </w:r>
      <w:r w:rsidRPr="00192388">
        <w:rPr>
          <w:rFonts w:ascii="Courier" w:hAnsi="Courier"/>
          <w:sz w:val="24"/>
          <w:szCs w:val="24"/>
        </w:rPr>
        <w:t>.  The CMC</w:t>
      </w:r>
      <w:r w:rsidR="005D70DB" w:rsidRPr="00192388">
        <w:rPr>
          <w:rFonts w:ascii="Courier" w:hAnsi="Courier"/>
          <w:sz w:val="24"/>
          <w:szCs w:val="24"/>
        </w:rPr>
        <w:t xml:space="preserve"> </w:t>
      </w:r>
      <w:r w:rsidRPr="00192388">
        <w:rPr>
          <w:rFonts w:ascii="Courier" w:hAnsi="Courier"/>
          <w:sz w:val="24"/>
          <w:szCs w:val="24"/>
        </w:rPr>
        <w:t>is the unit's senior petty officer whose responsibilities include:</w:t>
      </w:r>
    </w:p>
    <w:p w:rsidR="00395EE4" w:rsidRPr="00192388" w:rsidRDefault="00395EE4" w:rsidP="00B332F2">
      <w:pPr>
        <w:rPr>
          <w:rFonts w:ascii="Courier" w:hAnsi="Courier"/>
          <w:sz w:val="24"/>
          <w:szCs w:val="24"/>
        </w:rPr>
      </w:pP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(1) Assisting the </w:t>
      </w:r>
      <w:r w:rsidR="005D70DB" w:rsidRPr="00192388">
        <w:rPr>
          <w:rFonts w:ascii="Courier" w:hAnsi="Courier"/>
          <w:sz w:val="24"/>
          <w:szCs w:val="24"/>
        </w:rPr>
        <w:t>B</w:t>
      </w:r>
      <w:r w:rsidRPr="00192388">
        <w:rPr>
          <w:rFonts w:ascii="Courier" w:hAnsi="Courier"/>
          <w:sz w:val="24"/>
          <w:szCs w:val="24"/>
        </w:rPr>
        <w:t>XO in preventing and handling</w:t>
      </w:r>
    </w:p>
    <w:p w:rsidR="00C532D0" w:rsidRDefault="00395EE4" w:rsidP="00B332F2">
      <w:pPr>
        <w:ind w:firstLine="1440"/>
        <w:rPr>
          <w:rFonts w:ascii="Courier" w:hAnsi="Courier"/>
          <w:sz w:val="24"/>
          <w:szCs w:val="24"/>
        </w:rPr>
      </w:pPr>
      <w:r w:rsidRPr="00192388">
        <w:rPr>
          <w:rFonts w:ascii="Courier" w:hAnsi="Courier"/>
          <w:sz w:val="24"/>
          <w:szCs w:val="24"/>
        </w:rPr>
        <w:t xml:space="preserve">    </w:t>
      </w:r>
      <w:r w:rsidR="00B97B13">
        <w:rPr>
          <w:rFonts w:ascii="Courier" w:hAnsi="Courier"/>
          <w:sz w:val="24"/>
          <w:szCs w:val="24"/>
        </w:rPr>
        <w:t>Performance issues</w:t>
      </w:r>
      <w:r w:rsidRPr="00192388">
        <w:rPr>
          <w:rFonts w:ascii="Courier" w:hAnsi="Courier"/>
          <w:sz w:val="24"/>
          <w:szCs w:val="24"/>
        </w:rPr>
        <w:t xml:space="preserve"> as necessary.</w:t>
      </w:r>
    </w:p>
    <w:p w:rsidR="00395EE4" w:rsidRPr="00192388" w:rsidRDefault="00395EE4" w:rsidP="00B332F2">
      <w:pPr>
        <w:ind w:firstLine="1440"/>
        <w:rPr>
          <w:rFonts w:ascii="Courier" w:hAnsi="Courier"/>
          <w:sz w:val="24"/>
          <w:szCs w:val="24"/>
        </w:rPr>
      </w:pPr>
      <w:r w:rsidRPr="00192388">
        <w:rPr>
          <w:rFonts w:ascii="Courier" w:hAnsi="Courier"/>
          <w:sz w:val="24"/>
          <w:szCs w:val="24"/>
        </w:rPr>
        <w:t>(2) Serving as primary point of contact for cadets who</w:t>
      </w: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    have a complaint or concern involving the chain of</w:t>
      </w: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    command or as an alternate point of contact for</w:t>
      </w: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    any concerns.</w:t>
      </w:r>
    </w:p>
    <w:p w:rsidR="00192388" w:rsidRPr="00192388" w:rsidRDefault="00395EE4" w:rsidP="00B332F2">
      <w:pPr>
        <w:ind w:firstLine="1440"/>
        <w:rPr>
          <w:rFonts w:ascii="Courier" w:hAnsi="Courier"/>
          <w:sz w:val="24"/>
          <w:szCs w:val="24"/>
        </w:rPr>
      </w:pPr>
      <w:r w:rsidRPr="00192388">
        <w:rPr>
          <w:rFonts w:ascii="Courier" w:hAnsi="Courier"/>
          <w:sz w:val="24"/>
          <w:szCs w:val="24"/>
        </w:rPr>
        <w:t xml:space="preserve">(3) </w:t>
      </w:r>
      <w:r w:rsidR="005D70DB" w:rsidRPr="00192388">
        <w:rPr>
          <w:rFonts w:ascii="Courier" w:hAnsi="Courier"/>
          <w:sz w:val="24"/>
          <w:szCs w:val="24"/>
        </w:rPr>
        <w:t>Assisting the BCO and BXO in all matters of unit</w:t>
      </w:r>
    </w:p>
    <w:p w:rsidR="00192388" w:rsidRPr="00192388" w:rsidRDefault="00192388" w:rsidP="00B332F2">
      <w:pPr>
        <w:ind w:firstLine="1440"/>
        <w:rPr>
          <w:rFonts w:ascii="Courier" w:hAnsi="Courier"/>
          <w:sz w:val="24"/>
          <w:szCs w:val="24"/>
        </w:rPr>
      </w:pPr>
      <w:r w:rsidRPr="00192388">
        <w:rPr>
          <w:rFonts w:ascii="Courier" w:hAnsi="Courier"/>
          <w:sz w:val="24"/>
          <w:szCs w:val="24"/>
        </w:rPr>
        <w:t xml:space="preserve">   </w:t>
      </w:r>
      <w:r w:rsidR="005D70DB" w:rsidRPr="00192388">
        <w:rPr>
          <w:rFonts w:ascii="Courier" w:hAnsi="Courier"/>
          <w:sz w:val="24"/>
          <w:szCs w:val="24"/>
        </w:rPr>
        <w:t xml:space="preserve"> moral and welfare, advancement, and cadet</w:t>
      </w:r>
    </w:p>
    <w:p w:rsidR="005D70DB" w:rsidRPr="00192388" w:rsidRDefault="00192388" w:rsidP="00B332F2">
      <w:pPr>
        <w:ind w:firstLine="1440"/>
        <w:rPr>
          <w:rFonts w:ascii="Courier" w:hAnsi="Courier"/>
          <w:sz w:val="24"/>
          <w:szCs w:val="24"/>
        </w:rPr>
      </w:pPr>
      <w:r w:rsidRPr="00192388">
        <w:rPr>
          <w:rFonts w:ascii="Courier" w:hAnsi="Courier"/>
          <w:sz w:val="24"/>
          <w:szCs w:val="24"/>
        </w:rPr>
        <w:t xml:space="preserve">    </w:t>
      </w:r>
      <w:r w:rsidR="005D70DB" w:rsidRPr="00192388">
        <w:rPr>
          <w:rFonts w:ascii="Courier" w:hAnsi="Courier"/>
          <w:sz w:val="24"/>
          <w:szCs w:val="24"/>
        </w:rPr>
        <w:t>recognition.</w:t>
      </w:r>
    </w:p>
    <w:p w:rsidR="00192388" w:rsidRPr="00192388" w:rsidRDefault="005D70DB" w:rsidP="00B332F2">
      <w:pPr>
        <w:ind w:firstLine="1440"/>
        <w:rPr>
          <w:rFonts w:ascii="Courier" w:hAnsi="Courier"/>
          <w:sz w:val="24"/>
          <w:szCs w:val="24"/>
        </w:rPr>
      </w:pPr>
      <w:r w:rsidRPr="00192388">
        <w:rPr>
          <w:rFonts w:ascii="Courier" w:hAnsi="Courier"/>
          <w:sz w:val="24"/>
          <w:szCs w:val="24"/>
        </w:rPr>
        <w:t xml:space="preserve">(4) </w:t>
      </w:r>
      <w:r w:rsidR="00192388" w:rsidRPr="00192388">
        <w:rPr>
          <w:rFonts w:ascii="Courier" w:hAnsi="Courier"/>
          <w:sz w:val="24"/>
          <w:szCs w:val="24"/>
        </w:rPr>
        <w:t>Act as a cadet mentor for junior cadets in matters</w:t>
      </w:r>
    </w:p>
    <w:p w:rsidR="00192388" w:rsidRPr="00192388" w:rsidRDefault="00192388" w:rsidP="00B332F2">
      <w:pPr>
        <w:ind w:firstLine="1440"/>
        <w:rPr>
          <w:rFonts w:ascii="Courier" w:hAnsi="Courier"/>
          <w:sz w:val="24"/>
          <w:szCs w:val="24"/>
        </w:rPr>
      </w:pPr>
      <w:r w:rsidRPr="00192388">
        <w:rPr>
          <w:rFonts w:ascii="Courier" w:hAnsi="Courier"/>
          <w:sz w:val="24"/>
          <w:szCs w:val="24"/>
        </w:rPr>
        <w:t xml:space="preserve">    related to the unit, as well as other concerns</w:t>
      </w:r>
    </w:p>
    <w:p w:rsidR="00395EE4" w:rsidRPr="00192388" w:rsidRDefault="00192388" w:rsidP="00B332F2">
      <w:pPr>
        <w:ind w:firstLine="1440"/>
        <w:rPr>
          <w:rFonts w:ascii="Courier" w:hAnsi="Courier"/>
          <w:sz w:val="24"/>
          <w:szCs w:val="24"/>
        </w:rPr>
      </w:pPr>
      <w:r w:rsidRPr="00192388">
        <w:rPr>
          <w:rFonts w:ascii="Courier" w:hAnsi="Courier"/>
          <w:sz w:val="24"/>
          <w:szCs w:val="24"/>
        </w:rPr>
        <w:t xml:space="preserve">    related to the school in general.</w:t>
      </w:r>
    </w:p>
    <w:p w:rsidR="00395EE4" w:rsidRPr="00343EA9" w:rsidRDefault="00395EE4" w:rsidP="00B332F2">
      <w:pPr>
        <w:ind w:firstLine="720"/>
        <w:rPr>
          <w:rFonts w:ascii="Courier" w:hAnsi="Courier"/>
          <w:color w:val="FF0000"/>
          <w:sz w:val="24"/>
          <w:szCs w:val="24"/>
        </w:rPr>
      </w:pPr>
    </w:p>
    <w:p w:rsidR="00192388" w:rsidRPr="00192388" w:rsidRDefault="00395EE4" w:rsidP="00075E29">
      <w:pPr>
        <w:ind w:left="1170" w:hanging="1170"/>
        <w:rPr>
          <w:rFonts w:ascii="Courier" w:hAnsi="Courier"/>
          <w:sz w:val="24"/>
          <w:szCs w:val="24"/>
        </w:rPr>
      </w:pPr>
      <w:r w:rsidRPr="00192388">
        <w:rPr>
          <w:rFonts w:ascii="Courier" w:hAnsi="Courier"/>
          <w:sz w:val="24"/>
          <w:szCs w:val="24"/>
        </w:rPr>
        <w:t xml:space="preserve">    g.  </w:t>
      </w:r>
      <w:r w:rsidR="00192388" w:rsidRPr="00192388">
        <w:rPr>
          <w:rFonts w:ascii="Courier" w:hAnsi="Courier"/>
          <w:sz w:val="24"/>
          <w:szCs w:val="24"/>
          <w:u w:val="single"/>
        </w:rPr>
        <w:t>Battalion</w:t>
      </w:r>
      <w:r w:rsidR="00295619">
        <w:rPr>
          <w:rFonts w:ascii="Courier" w:hAnsi="Courier"/>
          <w:sz w:val="24"/>
          <w:szCs w:val="24"/>
          <w:u w:val="single"/>
        </w:rPr>
        <w:t xml:space="preserve"> </w:t>
      </w:r>
      <w:r w:rsidR="00192388" w:rsidRPr="00192388">
        <w:rPr>
          <w:rFonts w:ascii="Courier" w:hAnsi="Courier"/>
          <w:sz w:val="24"/>
          <w:szCs w:val="24"/>
          <w:u w:val="single"/>
        </w:rPr>
        <w:t>Operations Officer (BOPS)</w:t>
      </w:r>
      <w:r w:rsidR="00192388" w:rsidRPr="00192388">
        <w:rPr>
          <w:rFonts w:ascii="Courier" w:hAnsi="Courier"/>
          <w:sz w:val="24"/>
          <w:szCs w:val="24"/>
        </w:rPr>
        <w:t>.  The BOPS Officer will support the Battalion Commanding Officer and Executive Officer.  Specific responsibilities include:</w:t>
      </w:r>
    </w:p>
    <w:p w:rsidR="00192388" w:rsidRPr="00192388" w:rsidRDefault="00192388" w:rsidP="00192388">
      <w:pPr>
        <w:rPr>
          <w:rFonts w:ascii="Courier" w:hAnsi="Courier"/>
          <w:sz w:val="24"/>
          <w:szCs w:val="24"/>
        </w:rPr>
      </w:pP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4" w:author="Walter Summerfield" w:date="2017-03-14T13:53:00Z">
        <w:r w:rsidR="00075E29">
          <w:rPr>
            <w:rFonts w:ascii="Courier" w:hAnsi="Courier"/>
            <w:sz w:val="24"/>
            <w:szCs w:val="24"/>
          </w:rPr>
          <w:tab/>
        </w:r>
      </w:ins>
      <w:r w:rsidRPr="00192388">
        <w:rPr>
          <w:rFonts w:ascii="Courier" w:hAnsi="Courier"/>
          <w:sz w:val="24"/>
          <w:szCs w:val="24"/>
        </w:rPr>
        <w:t>(1) Coordinating all unit activities, ensuring that</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5" w:author="Walter Summerfield" w:date="2017-03-14T13:53:00Z">
        <w:r w:rsidR="00075E29">
          <w:rPr>
            <w:rFonts w:ascii="Courier" w:hAnsi="Courier"/>
            <w:sz w:val="24"/>
            <w:szCs w:val="24"/>
          </w:rPr>
          <w:t xml:space="preserve">  </w:t>
        </w:r>
      </w:ins>
      <w:r w:rsidRPr="00192388">
        <w:rPr>
          <w:rFonts w:ascii="Courier" w:hAnsi="Courier"/>
          <w:sz w:val="24"/>
          <w:szCs w:val="24"/>
        </w:rPr>
        <w:t xml:space="preserve"> everything is moving smoothly.</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6" w:author="Walter Summerfield" w:date="2017-03-14T13:53:00Z">
        <w:r w:rsidR="00075E29">
          <w:rPr>
            <w:rFonts w:ascii="Courier" w:hAnsi="Courier"/>
            <w:sz w:val="24"/>
            <w:szCs w:val="24"/>
          </w:rPr>
          <w:tab/>
        </w:r>
      </w:ins>
      <w:r w:rsidRPr="00192388">
        <w:rPr>
          <w:rFonts w:ascii="Courier" w:hAnsi="Courier"/>
          <w:sz w:val="24"/>
          <w:szCs w:val="24"/>
        </w:rPr>
        <w:t>(2) Assisting with trip planning.</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7" w:author="Walter Summerfield" w:date="2017-03-14T13:53:00Z">
        <w:r w:rsidR="00075E29">
          <w:rPr>
            <w:rFonts w:ascii="Courier" w:hAnsi="Courier"/>
            <w:sz w:val="24"/>
            <w:szCs w:val="24"/>
          </w:rPr>
          <w:tab/>
        </w:r>
      </w:ins>
      <w:r w:rsidRPr="00192388">
        <w:rPr>
          <w:rFonts w:ascii="Courier" w:hAnsi="Courier"/>
          <w:sz w:val="24"/>
          <w:szCs w:val="24"/>
        </w:rPr>
        <w:t>(3) Preparing the Plan of the Week and ensuring it is</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8" w:author="Walter Summerfield" w:date="2017-03-14T13:53:00Z">
        <w:r w:rsidR="00075E29">
          <w:rPr>
            <w:rFonts w:ascii="Courier" w:hAnsi="Courier"/>
            <w:sz w:val="24"/>
            <w:szCs w:val="24"/>
          </w:rPr>
          <w:t xml:space="preserve">  </w:t>
        </w:r>
      </w:ins>
      <w:r w:rsidRPr="00192388">
        <w:rPr>
          <w:rFonts w:ascii="Courier" w:hAnsi="Courier"/>
          <w:sz w:val="24"/>
          <w:szCs w:val="24"/>
        </w:rPr>
        <w:t>posted no later than 0900 on Thursday of the week</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89" w:author="Walter Summerfield" w:date="2017-03-14T13:53:00Z">
        <w:r w:rsidR="00075E29">
          <w:rPr>
            <w:rFonts w:ascii="Courier" w:hAnsi="Courier"/>
            <w:sz w:val="24"/>
            <w:szCs w:val="24"/>
          </w:rPr>
          <w:t xml:space="preserve">  </w:t>
        </w:r>
      </w:ins>
      <w:r w:rsidRPr="00192388">
        <w:rPr>
          <w:rFonts w:ascii="Courier" w:hAnsi="Courier"/>
          <w:sz w:val="24"/>
          <w:szCs w:val="24"/>
        </w:rPr>
        <w:t xml:space="preserve"> before it is effective.</w:t>
      </w:r>
    </w:p>
    <w:p w:rsidR="00192388" w:rsidRPr="00192388" w:rsidDel="00075E29" w:rsidRDefault="00192388" w:rsidP="00192388">
      <w:pPr>
        <w:ind w:left="720"/>
        <w:rPr>
          <w:del w:id="390" w:author="Walter Summerfield" w:date="2017-03-14T13:53:00Z"/>
          <w:rFonts w:ascii="Courier" w:hAnsi="Courier"/>
          <w:sz w:val="24"/>
          <w:szCs w:val="24"/>
        </w:rPr>
      </w:pPr>
      <w:r w:rsidRPr="00192388">
        <w:rPr>
          <w:rFonts w:ascii="Courier" w:hAnsi="Courier"/>
          <w:sz w:val="24"/>
          <w:szCs w:val="24"/>
        </w:rPr>
        <w:t xml:space="preserve">   </w:t>
      </w:r>
      <w:ins w:id="391" w:author="Walter Summerfield" w:date="2017-03-14T13:53:00Z">
        <w:r w:rsidR="00075E29">
          <w:rPr>
            <w:rFonts w:ascii="Courier" w:hAnsi="Courier"/>
            <w:sz w:val="24"/>
            <w:szCs w:val="24"/>
          </w:rPr>
          <w:tab/>
        </w:r>
      </w:ins>
      <w:r w:rsidRPr="00192388">
        <w:rPr>
          <w:rFonts w:ascii="Courier" w:hAnsi="Courier"/>
          <w:sz w:val="24"/>
          <w:szCs w:val="24"/>
        </w:rPr>
        <w:t xml:space="preserve">(4) Ensuring that communication is maintained within </w:t>
      </w:r>
      <w:ins w:id="392" w:author="Walter Summerfield" w:date="2017-03-14T13:53:00Z">
        <w:r w:rsidR="00075E29">
          <w:rPr>
            <w:rFonts w:ascii="Courier" w:hAnsi="Courier"/>
            <w:sz w:val="24"/>
            <w:szCs w:val="24"/>
          </w:rPr>
          <w:tab/>
          <w:t xml:space="preserve">    </w:t>
        </w:r>
        <w:r w:rsidR="00075E29">
          <w:rPr>
            <w:rFonts w:ascii="Courier" w:hAnsi="Courier"/>
            <w:sz w:val="24"/>
            <w:szCs w:val="24"/>
          </w:rPr>
          <w:tab/>
          <w:t xml:space="preserve">    </w:t>
        </w:r>
      </w:ins>
      <w:r w:rsidRPr="00192388">
        <w:rPr>
          <w:rFonts w:ascii="Courier" w:hAnsi="Courier"/>
          <w:sz w:val="24"/>
          <w:szCs w:val="24"/>
        </w:rPr>
        <w:t>the</w:t>
      </w:r>
      <w:ins w:id="393" w:author="Walter Summerfield" w:date="2017-03-14T13:53:00Z">
        <w:r w:rsidR="00075E29">
          <w:rPr>
            <w:rFonts w:ascii="Courier" w:hAnsi="Courier"/>
            <w:sz w:val="24"/>
            <w:szCs w:val="24"/>
          </w:rPr>
          <w:t xml:space="preserve"> </w:t>
        </w:r>
      </w:ins>
    </w:p>
    <w:p w:rsidR="00192388" w:rsidRPr="00192388" w:rsidRDefault="00192388" w:rsidP="00192388">
      <w:pPr>
        <w:ind w:left="720"/>
        <w:rPr>
          <w:rFonts w:ascii="Courier" w:hAnsi="Courier"/>
          <w:sz w:val="24"/>
          <w:szCs w:val="24"/>
        </w:rPr>
      </w:pPr>
      <w:del w:id="394" w:author="Walter Summerfield" w:date="2017-03-14T13:53:00Z">
        <w:r w:rsidRPr="00192388" w:rsidDel="00075E29">
          <w:rPr>
            <w:rFonts w:ascii="Courier" w:hAnsi="Courier"/>
            <w:sz w:val="24"/>
            <w:szCs w:val="24"/>
          </w:rPr>
          <w:delText xml:space="preserve">       </w:delText>
        </w:r>
      </w:del>
      <w:r w:rsidRPr="00192388">
        <w:rPr>
          <w:rFonts w:ascii="Courier" w:hAnsi="Courier"/>
          <w:sz w:val="24"/>
          <w:szCs w:val="24"/>
        </w:rPr>
        <w:t>unit.</w:t>
      </w:r>
    </w:p>
    <w:p w:rsidR="00192388" w:rsidRPr="00192388" w:rsidRDefault="00192388" w:rsidP="00192388">
      <w:pPr>
        <w:rPr>
          <w:rFonts w:ascii="Courier" w:hAnsi="Courier"/>
          <w:sz w:val="24"/>
          <w:szCs w:val="24"/>
        </w:rPr>
      </w:pPr>
      <w:r w:rsidRPr="00192388">
        <w:t xml:space="preserve">                      </w:t>
      </w:r>
      <w:ins w:id="395" w:author="Walter Summerfield" w:date="2017-03-14T13:53:00Z">
        <w:r w:rsidR="00075E29">
          <w:tab/>
        </w:r>
      </w:ins>
      <w:r w:rsidRPr="00192388">
        <w:rPr>
          <w:rFonts w:ascii="Courier" w:hAnsi="Courier"/>
          <w:sz w:val="24"/>
          <w:szCs w:val="24"/>
        </w:rPr>
        <w:t>(5) Anticipating and resolving potential internal</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96" w:author="Walter Summerfield" w:date="2017-03-14T13:53:00Z">
        <w:r w:rsidR="00075E29">
          <w:rPr>
            <w:rFonts w:ascii="Courier" w:hAnsi="Courier"/>
            <w:sz w:val="24"/>
            <w:szCs w:val="24"/>
          </w:rPr>
          <w:t xml:space="preserve">  </w:t>
        </w:r>
      </w:ins>
      <w:r w:rsidRPr="00192388">
        <w:rPr>
          <w:rFonts w:ascii="Courier" w:hAnsi="Courier"/>
          <w:sz w:val="24"/>
          <w:szCs w:val="24"/>
        </w:rPr>
        <w:t xml:space="preserve">conflicting requirements for use of Unit </w:t>
      </w:r>
      <w:ins w:id="397" w:author="Walter Summerfield" w:date="2017-03-14T13:53:00Z">
        <w:r w:rsidR="00075E29">
          <w:rPr>
            <w:rFonts w:ascii="Courier" w:hAnsi="Courier"/>
            <w:sz w:val="24"/>
            <w:szCs w:val="24"/>
          </w:rPr>
          <w:t xml:space="preserve"> </w:t>
        </w:r>
        <w:r w:rsidR="00075E29">
          <w:rPr>
            <w:rFonts w:ascii="Courier" w:hAnsi="Courier"/>
            <w:sz w:val="24"/>
            <w:szCs w:val="24"/>
          </w:rPr>
          <w:tab/>
        </w:r>
        <w:r w:rsidR="00075E29">
          <w:rPr>
            <w:rFonts w:ascii="Courier" w:hAnsi="Courier"/>
            <w:sz w:val="24"/>
            <w:szCs w:val="24"/>
          </w:rPr>
          <w:tab/>
        </w:r>
        <w:r w:rsidR="00075E29">
          <w:rPr>
            <w:rFonts w:ascii="Courier" w:hAnsi="Courier"/>
            <w:sz w:val="24"/>
            <w:szCs w:val="24"/>
          </w:rPr>
          <w:tab/>
          <w:t xml:space="preserve">         </w:t>
        </w:r>
      </w:ins>
      <w:r w:rsidRPr="00192388">
        <w:rPr>
          <w:rFonts w:ascii="Courier" w:hAnsi="Courier"/>
          <w:sz w:val="24"/>
          <w:szCs w:val="24"/>
        </w:rPr>
        <w:t xml:space="preserve">facilities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98" w:author="Walter Summerfield" w:date="2017-03-14T13:53:00Z">
        <w:r w:rsidR="00075E29">
          <w:rPr>
            <w:rFonts w:ascii="Courier" w:hAnsi="Courier"/>
            <w:sz w:val="24"/>
            <w:szCs w:val="24"/>
          </w:rPr>
          <w:t xml:space="preserve">  </w:t>
        </w:r>
      </w:ins>
      <w:r w:rsidRPr="00192388">
        <w:rPr>
          <w:rFonts w:ascii="Courier" w:hAnsi="Courier"/>
          <w:sz w:val="24"/>
          <w:szCs w:val="24"/>
        </w:rPr>
        <w:t>and equipment.</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399" w:author="Walter Summerfield" w:date="2017-03-14T13:53:00Z">
        <w:r w:rsidR="00075E29">
          <w:rPr>
            <w:rFonts w:ascii="Courier" w:hAnsi="Courier"/>
            <w:sz w:val="24"/>
            <w:szCs w:val="24"/>
          </w:rPr>
          <w:tab/>
        </w:r>
      </w:ins>
      <w:r w:rsidRPr="00192388">
        <w:rPr>
          <w:rFonts w:ascii="Courier" w:hAnsi="Courier"/>
          <w:sz w:val="24"/>
          <w:szCs w:val="24"/>
        </w:rPr>
        <w:t xml:space="preserve">(6) Serve as principle liaison for the unit to other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0" w:author="Walter Summerfield" w:date="2017-03-14T13:53:00Z">
        <w:r w:rsidR="00075E29">
          <w:rPr>
            <w:rFonts w:ascii="Courier" w:hAnsi="Courier"/>
            <w:sz w:val="24"/>
            <w:szCs w:val="24"/>
          </w:rPr>
          <w:t xml:space="preserve">  </w:t>
        </w:r>
      </w:ins>
      <w:r w:rsidRPr="00192388">
        <w:rPr>
          <w:rFonts w:ascii="Courier" w:hAnsi="Courier"/>
          <w:sz w:val="24"/>
          <w:szCs w:val="24"/>
        </w:rPr>
        <w:t xml:space="preserve">school activities, sports, and clubs in order to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1" w:author="Walter Summerfield" w:date="2017-03-14T13:53:00Z">
        <w:r w:rsidR="00075E29">
          <w:rPr>
            <w:rFonts w:ascii="Courier" w:hAnsi="Courier"/>
            <w:sz w:val="24"/>
            <w:szCs w:val="24"/>
          </w:rPr>
          <w:t xml:space="preserve">  </w:t>
        </w:r>
      </w:ins>
      <w:r w:rsidRPr="00192388">
        <w:rPr>
          <w:rFonts w:ascii="Courier" w:hAnsi="Courier"/>
          <w:sz w:val="24"/>
          <w:szCs w:val="24"/>
        </w:rPr>
        <w:t xml:space="preserve">coordinate joint activities or deconflict use of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2" w:author="Walter Summerfield" w:date="2017-03-14T13:53:00Z">
        <w:r w:rsidR="00075E29">
          <w:rPr>
            <w:rFonts w:ascii="Courier" w:hAnsi="Courier"/>
            <w:sz w:val="24"/>
            <w:szCs w:val="24"/>
          </w:rPr>
          <w:t xml:space="preserve">  </w:t>
        </w:r>
      </w:ins>
      <w:r w:rsidRPr="00192388">
        <w:rPr>
          <w:rFonts w:ascii="Courier" w:hAnsi="Courier"/>
          <w:sz w:val="24"/>
          <w:szCs w:val="24"/>
        </w:rPr>
        <w:t xml:space="preserve">common school support equipment, fields and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3" w:author="Walter Summerfield" w:date="2017-03-14T13:53:00Z">
        <w:r w:rsidR="00075E29">
          <w:rPr>
            <w:rFonts w:ascii="Courier" w:hAnsi="Courier"/>
            <w:sz w:val="24"/>
            <w:szCs w:val="24"/>
          </w:rPr>
          <w:t xml:space="preserve">  </w:t>
        </w:r>
      </w:ins>
      <w:r w:rsidRPr="00192388">
        <w:rPr>
          <w:rFonts w:ascii="Courier" w:hAnsi="Courier"/>
          <w:sz w:val="24"/>
          <w:szCs w:val="24"/>
        </w:rPr>
        <w:t>facilities.</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4" w:author="Walter Summerfield" w:date="2017-03-14T13:53:00Z">
        <w:r w:rsidR="00075E29">
          <w:rPr>
            <w:rFonts w:ascii="Courier" w:hAnsi="Courier"/>
            <w:sz w:val="24"/>
            <w:szCs w:val="24"/>
          </w:rPr>
          <w:tab/>
        </w:r>
      </w:ins>
      <w:r w:rsidRPr="00192388">
        <w:rPr>
          <w:rFonts w:ascii="Courier" w:hAnsi="Courier"/>
          <w:sz w:val="24"/>
          <w:szCs w:val="24"/>
        </w:rPr>
        <w:t xml:space="preserve">(7) As third-in-command, be prepared to assume the </w:t>
      </w:r>
    </w:p>
    <w:p w:rsidR="00192388" w:rsidRPr="00192388" w:rsidRDefault="00192388" w:rsidP="00192388">
      <w:pPr>
        <w:rPr>
          <w:rFonts w:ascii="Courier" w:hAnsi="Courier"/>
          <w:sz w:val="24"/>
          <w:szCs w:val="24"/>
        </w:rPr>
      </w:pPr>
      <w:r w:rsidRPr="00192388">
        <w:rPr>
          <w:rFonts w:ascii="Courier" w:hAnsi="Courier"/>
          <w:sz w:val="24"/>
          <w:szCs w:val="24"/>
        </w:rPr>
        <w:t xml:space="preserve">            </w:t>
      </w:r>
      <w:ins w:id="405" w:author="Walter Summerfield" w:date="2017-03-14T13:53:00Z">
        <w:r w:rsidR="00075E29">
          <w:rPr>
            <w:rFonts w:ascii="Courier" w:hAnsi="Courier"/>
            <w:sz w:val="24"/>
            <w:szCs w:val="24"/>
          </w:rPr>
          <w:t xml:space="preserve">  </w:t>
        </w:r>
      </w:ins>
      <w:r w:rsidRPr="00192388">
        <w:rPr>
          <w:rFonts w:ascii="Courier" w:hAnsi="Courier"/>
          <w:sz w:val="24"/>
          <w:szCs w:val="24"/>
        </w:rPr>
        <w:t>duties of the BXO in his or her absence, or of the</w:t>
      </w:r>
    </w:p>
    <w:p w:rsidR="00192388" w:rsidRPr="00192388" w:rsidRDefault="00192388" w:rsidP="00192388">
      <w:pPr>
        <w:ind w:left="720" w:firstLine="720"/>
        <w:rPr>
          <w:rFonts w:ascii="Courier" w:hAnsi="Courier"/>
          <w:sz w:val="24"/>
          <w:szCs w:val="24"/>
        </w:rPr>
      </w:pPr>
      <w:r w:rsidRPr="00192388">
        <w:rPr>
          <w:rFonts w:ascii="Courier" w:hAnsi="Courier"/>
          <w:sz w:val="24"/>
          <w:szCs w:val="24"/>
        </w:rPr>
        <w:t xml:space="preserve"> </w:t>
      </w:r>
      <w:ins w:id="406" w:author="Walter Summerfield" w:date="2017-03-14T13:53:00Z">
        <w:r w:rsidR="00075E29">
          <w:rPr>
            <w:rFonts w:ascii="Courier" w:hAnsi="Courier"/>
            <w:sz w:val="24"/>
            <w:szCs w:val="24"/>
          </w:rPr>
          <w:t xml:space="preserve">  </w:t>
        </w:r>
      </w:ins>
      <w:r w:rsidRPr="00192388">
        <w:rPr>
          <w:rFonts w:ascii="Courier" w:hAnsi="Courier"/>
          <w:sz w:val="24"/>
          <w:szCs w:val="24"/>
        </w:rPr>
        <w:t xml:space="preserve"> BCO should both the BCO and BXO be absent</w:t>
      </w:r>
    </w:p>
    <w:p w:rsidR="00C46C06" w:rsidRDefault="00192388" w:rsidP="00192388">
      <w:pPr>
        <w:ind w:left="1440"/>
        <w:rPr>
          <w:rFonts w:ascii="Courier" w:hAnsi="Courier"/>
          <w:sz w:val="24"/>
          <w:szCs w:val="24"/>
        </w:rPr>
      </w:pPr>
      <w:r w:rsidRPr="00192388">
        <w:rPr>
          <w:rFonts w:ascii="Courier" w:hAnsi="Courier"/>
          <w:sz w:val="24"/>
          <w:szCs w:val="24"/>
        </w:rPr>
        <w:t xml:space="preserve">  </w:t>
      </w:r>
      <w:ins w:id="407" w:author="Walter Summerfield" w:date="2017-03-14T13:53:00Z">
        <w:r w:rsidR="00075E29">
          <w:rPr>
            <w:rFonts w:ascii="Courier" w:hAnsi="Courier"/>
            <w:sz w:val="24"/>
            <w:szCs w:val="24"/>
          </w:rPr>
          <w:t xml:space="preserve">  </w:t>
        </w:r>
      </w:ins>
      <w:r w:rsidRPr="00192388">
        <w:rPr>
          <w:rFonts w:ascii="Courier" w:hAnsi="Courier"/>
          <w:sz w:val="24"/>
          <w:szCs w:val="24"/>
        </w:rPr>
        <w:t xml:space="preserve">simultaneously. </w:t>
      </w:r>
    </w:p>
    <w:p w:rsidR="00C46C06" w:rsidRDefault="00C46C06" w:rsidP="00C46C06">
      <w:pPr>
        <w:rPr>
          <w:rFonts w:ascii="Courier" w:hAnsi="Courier"/>
          <w:sz w:val="24"/>
          <w:szCs w:val="24"/>
        </w:rPr>
      </w:pPr>
      <w:r>
        <w:rPr>
          <w:rFonts w:ascii="Courier" w:hAnsi="Courier"/>
          <w:sz w:val="24"/>
          <w:szCs w:val="24"/>
        </w:rPr>
        <w:t xml:space="preserve"> </w:t>
      </w:r>
      <w:r>
        <w:rPr>
          <w:rFonts w:ascii="Courier" w:hAnsi="Courier"/>
          <w:sz w:val="24"/>
          <w:szCs w:val="24"/>
        </w:rPr>
        <w:tab/>
        <w:t xml:space="preserve">   </w:t>
      </w:r>
      <w:ins w:id="408" w:author="Walter Summerfield" w:date="2017-03-14T13:53:00Z">
        <w:r w:rsidR="00075E29">
          <w:rPr>
            <w:rFonts w:ascii="Courier" w:hAnsi="Courier"/>
            <w:sz w:val="24"/>
            <w:szCs w:val="24"/>
          </w:rPr>
          <w:tab/>
        </w:r>
      </w:ins>
      <w:r>
        <w:rPr>
          <w:rFonts w:ascii="Courier" w:hAnsi="Courier"/>
          <w:sz w:val="24"/>
          <w:szCs w:val="24"/>
        </w:rPr>
        <w:t xml:space="preserve">(8) Develop an Annual Calendar and maintain and update </w:t>
      </w:r>
    </w:p>
    <w:p w:rsidR="00192388" w:rsidRPr="00192388" w:rsidRDefault="00C46C06" w:rsidP="00C46C06">
      <w:pPr>
        <w:rPr>
          <w:rFonts w:ascii="Courier" w:hAnsi="Courier"/>
          <w:sz w:val="24"/>
          <w:szCs w:val="24"/>
        </w:rPr>
      </w:pPr>
      <w:r>
        <w:rPr>
          <w:rFonts w:ascii="Courier" w:hAnsi="Courier"/>
          <w:sz w:val="24"/>
          <w:szCs w:val="24"/>
        </w:rPr>
        <w:tab/>
      </w:r>
      <w:r>
        <w:rPr>
          <w:rFonts w:ascii="Courier" w:hAnsi="Courier"/>
          <w:sz w:val="24"/>
          <w:szCs w:val="24"/>
        </w:rPr>
        <w:tab/>
        <w:t xml:space="preserve"> </w:t>
      </w:r>
      <w:ins w:id="409" w:author="Walter Summerfield" w:date="2017-03-14T13:53:00Z">
        <w:r w:rsidR="00075E29">
          <w:rPr>
            <w:rFonts w:ascii="Courier" w:hAnsi="Courier"/>
            <w:sz w:val="24"/>
            <w:szCs w:val="24"/>
          </w:rPr>
          <w:t xml:space="preserve">  </w:t>
        </w:r>
      </w:ins>
      <w:r>
        <w:rPr>
          <w:rFonts w:ascii="Courier" w:hAnsi="Courier"/>
          <w:sz w:val="24"/>
          <w:szCs w:val="24"/>
        </w:rPr>
        <w:t xml:space="preserve"> throughout the year.</w:t>
      </w:r>
      <w:r w:rsidR="00192388" w:rsidRPr="00192388">
        <w:rPr>
          <w:rFonts w:ascii="Courier" w:hAnsi="Courier"/>
          <w:sz w:val="24"/>
          <w:szCs w:val="24"/>
        </w:rPr>
        <w:t xml:space="preserve">                                </w:t>
      </w:r>
    </w:p>
    <w:p w:rsidR="00192388" w:rsidRDefault="00192388" w:rsidP="001F61A1">
      <w:pPr>
        <w:rPr>
          <w:rFonts w:ascii="Courier" w:hAnsi="Courier"/>
          <w:sz w:val="24"/>
          <w:szCs w:val="24"/>
        </w:rPr>
      </w:pPr>
    </w:p>
    <w:p w:rsidR="00295619" w:rsidRPr="00192388" w:rsidRDefault="00295619" w:rsidP="00075E29">
      <w:pPr>
        <w:ind w:left="1170" w:hanging="1170"/>
        <w:rPr>
          <w:rFonts w:ascii="Courier" w:hAnsi="Courier"/>
          <w:sz w:val="24"/>
          <w:szCs w:val="24"/>
        </w:rPr>
      </w:pPr>
      <w:r>
        <w:rPr>
          <w:rFonts w:ascii="Courier" w:hAnsi="Courier"/>
          <w:sz w:val="24"/>
          <w:szCs w:val="24"/>
        </w:rPr>
        <w:t xml:space="preserve">    h.  </w:t>
      </w:r>
      <w:r w:rsidRPr="00192388">
        <w:rPr>
          <w:rFonts w:ascii="Courier" w:hAnsi="Courier"/>
          <w:sz w:val="24"/>
          <w:szCs w:val="24"/>
          <w:u w:val="single"/>
        </w:rPr>
        <w:t>Battalion Administrative Officer (</w:t>
      </w:r>
      <w:r w:rsidR="00C46C06">
        <w:rPr>
          <w:rFonts w:ascii="Courier" w:hAnsi="Courier"/>
          <w:sz w:val="24"/>
          <w:szCs w:val="24"/>
          <w:u w:val="single"/>
        </w:rPr>
        <w:t>BADMIN</w:t>
      </w:r>
      <w:r w:rsidRPr="00192388">
        <w:rPr>
          <w:rFonts w:ascii="Courier" w:hAnsi="Courier"/>
          <w:sz w:val="24"/>
          <w:szCs w:val="24"/>
          <w:u w:val="single"/>
        </w:rPr>
        <w:t>)</w:t>
      </w:r>
      <w:r w:rsidRPr="00192388">
        <w:rPr>
          <w:rFonts w:ascii="Courier" w:hAnsi="Courier"/>
          <w:sz w:val="24"/>
          <w:szCs w:val="24"/>
        </w:rPr>
        <w:t>.  The BAO will support the Battalion Commanding Officer and Executive Officer.  Specific responsibilities include:</w:t>
      </w:r>
    </w:p>
    <w:p w:rsidR="00295619" w:rsidRPr="00192388" w:rsidRDefault="00295619" w:rsidP="00295619">
      <w:pPr>
        <w:rPr>
          <w:rFonts w:ascii="Courier" w:hAnsi="Courier"/>
          <w:sz w:val="24"/>
          <w:szCs w:val="24"/>
        </w:rPr>
      </w:pPr>
    </w:p>
    <w:p w:rsidR="00295619" w:rsidRPr="00192388" w:rsidRDefault="00C46C06" w:rsidP="00295619">
      <w:pPr>
        <w:rPr>
          <w:rFonts w:ascii="Courier" w:hAnsi="Courier"/>
          <w:sz w:val="24"/>
          <w:szCs w:val="24"/>
        </w:rPr>
      </w:pPr>
      <w:r>
        <w:rPr>
          <w:rFonts w:ascii="Courier" w:hAnsi="Courier"/>
          <w:sz w:val="24"/>
          <w:szCs w:val="24"/>
        </w:rPr>
        <w:t xml:space="preserve">        </w:t>
      </w:r>
      <w:ins w:id="410" w:author="Walter Summerfield" w:date="2017-03-14T13:54:00Z">
        <w:r w:rsidR="00075E29">
          <w:rPr>
            <w:rFonts w:ascii="Courier" w:hAnsi="Courier"/>
            <w:sz w:val="24"/>
            <w:szCs w:val="24"/>
          </w:rPr>
          <w:tab/>
        </w:r>
      </w:ins>
      <w:r>
        <w:rPr>
          <w:rFonts w:ascii="Courier" w:hAnsi="Courier"/>
          <w:sz w:val="24"/>
          <w:szCs w:val="24"/>
        </w:rPr>
        <w:t>(1)</w:t>
      </w:r>
      <w:del w:id="411" w:author="Walter Summerfield" w:date="2017-03-14T13:55:00Z">
        <w:r w:rsidDel="00075E29">
          <w:rPr>
            <w:rFonts w:ascii="Courier" w:hAnsi="Courier"/>
            <w:sz w:val="24"/>
            <w:szCs w:val="24"/>
          </w:rPr>
          <w:delText xml:space="preserve"> </w:delText>
        </w:r>
      </w:del>
      <w:ins w:id="412" w:author="Walter Summerfield" w:date="2017-03-14T13:55:00Z">
        <w:r w:rsidR="00075E29">
          <w:rPr>
            <w:rFonts w:ascii="Courier" w:hAnsi="Courier"/>
            <w:sz w:val="24"/>
            <w:szCs w:val="24"/>
          </w:rPr>
          <w:t xml:space="preserve"> </w:t>
        </w:r>
      </w:ins>
      <w:r>
        <w:rPr>
          <w:rFonts w:ascii="Courier" w:hAnsi="Courier"/>
          <w:sz w:val="24"/>
          <w:szCs w:val="24"/>
        </w:rPr>
        <w:t>Having a strong</w:t>
      </w:r>
      <w:r w:rsidR="00295619" w:rsidRPr="00192388">
        <w:rPr>
          <w:rFonts w:ascii="Courier" w:hAnsi="Courier"/>
          <w:sz w:val="24"/>
          <w:szCs w:val="24"/>
        </w:rPr>
        <w:t xml:space="preserve"> working knowledge of the unit's</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13" w:author="Walter Summerfield" w:date="2017-03-14T13:54:00Z">
        <w:r w:rsidR="00075E29">
          <w:rPr>
            <w:rFonts w:ascii="Courier" w:hAnsi="Courier"/>
            <w:sz w:val="24"/>
            <w:szCs w:val="24"/>
          </w:rPr>
          <w:t xml:space="preserve">  </w:t>
        </w:r>
      </w:ins>
      <w:r w:rsidRPr="00192388">
        <w:rPr>
          <w:rFonts w:ascii="Courier" w:hAnsi="Courier"/>
          <w:sz w:val="24"/>
          <w:szCs w:val="24"/>
        </w:rPr>
        <w:t>organization and activities.</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14" w:author="Walter Summerfield" w:date="2017-03-14T13:54:00Z">
        <w:r w:rsidR="00075E29">
          <w:rPr>
            <w:rFonts w:ascii="Courier" w:hAnsi="Courier"/>
            <w:sz w:val="24"/>
            <w:szCs w:val="24"/>
          </w:rPr>
          <w:tab/>
        </w:r>
      </w:ins>
      <w:r w:rsidRPr="00192388">
        <w:rPr>
          <w:rFonts w:ascii="Courier" w:hAnsi="Courier"/>
          <w:sz w:val="24"/>
          <w:szCs w:val="24"/>
        </w:rPr>
        <w:t xml:space="preserve">(2) Assisting the </w:t>
      </w:r>
      <w:r w:rsidR="00C04F0A">
        <w:rPr>
          <w:rFonts w:ascii="Courier" w:hAnsi="Courier"/>
          <w:sz w:val="24"/>
          <w:szCs w:val="24"/>
        </w:rPr>
        <w:t>Instructor</w:t>
      </w:r>
      <w:r w:rsidRPr="00192388">
        <w:rPr>
          <w:rFonts w:ascii="Courier" w:hAnsi="Courier"/>
          <w:sz w:val="24"/>
          <w:szCs w:val="24"/>
        </w:rPr>
        <w:t>s with the preparation of</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15" w:author="Walter Summerfield" w:date="2017-03-14T13:54:00Z">
        <w:r w:rsidR="00075E29">
          <w:rPr>
            <w:rFonts w:ascii="Courier" w:hAnsi="Courier"/>
            <w:sz w:val="24"/>
            <w:szCs w:val="24"/>
          </w:rPr>
          <w:t xml:space="preserve">  </w:t>
        </w:r>
      </w:ins>
      <w:r w:rsidRPr="00192388">
        <w:rPr>
          <w:rFonts w:ascii="Courier" w:hAnsi="Courier"/>
          <w:sz w:val="24"/>
          <w:szCs w:val="24"/>
        </w:rPr>
        <w:t>unit notices and instructions, personnel lists,</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16" w:author="Walter Summerfield" w:date="2017-03-14T13:54:00Z">
        <w:r w:rsidR="00075E29">
          <w:rPr>
            <w:rFonts w:ascii="Courier" w:hAnsi="Courier"/>
            <w:sz w:val="24"/>
            <w:szCs w:val="24"/>
          </w:rPr>
          <w:t xml:space="preserve">  </w:t>
        </w:r>
      </w:ins>
      <w:r w:rsidRPr="00192388">
        <w:rPr>
          <w:rFonts w:ascii="Courier" w:hAnsi="Courier"/>
          <w:sz w:val="24"/>
          <w:szCs w:val="24"/>
        </w:rPr>
        <w:t>reports and other unit paperwork.</w:t>
      </w:r>
    </w:p>
    <w:p w:rsidR="00295619" w:rsidRPr="00192388" w:rsidDel="00075E29" w:rsidRDefault="00295619" w:rsidP="00295619">
      <w:pPr>
        <w:rPr>
          <w:del w:id="417" w:author="Walter Summerfield" w:date="2017-03-14T13:54:00Z"/>
          <w:rFonts w:ascii="Courier" w:hAnsi="Courier"/>
          <w:sz w:val="24"/>
          <w:szCs w:val="24"/>
        </w:rPr>
      </w:pPr>
      <w:r w:rsidRPr="00192388">
        <w:rPr>
          <w:rFonts w:ascii="Courier" w:hAnsi="Courier"/>
          <w:sz w:val="24"/>
          <w:szCs w:val="24"/>
        </w:rPr>
        <w:t xml:space="preserve">        </w:t>
      </w:r>
      <w:ins w:id="418" w:author="Walter Summerfield" w:date="2017-03-14T13:54:00Z">
        <w:r w:rsidR="00075E29">
          <w:rPr>
            <w:rFonts w:ascii="Courier" w:hAnsi="Courier"/>
            <w:sz w:val="24"/>
            <w:szCs w:val="24"/>
          </w:rPr>
          <w:tab/>
        </w:r>
      </w:ins>
      <w:r w:rsidRPr="00192388">
        <w:rPr>
          <w:rFonts w:ascii="Courier" w:hAnsi="Courier"/>
          <w:sz w:val="24"/>
          <w:szCs w:val="24"/>
        </w:rPr>
        <w:t xml:space="preserve">(3) Preparing and maintaining the unit's personnel </w:t>
      </w:r>
      <w:ins w:id="419" w:author="Walter Summerfield" w:date="2017-03-14T13:54:00Z">
        <w:r w:rsidR="00075E29">
          <w:rPr>
            <w:rFonts w:ascii="Courier" w:hAnsi="Courier"/>
            <w:sz w:val="24"/>
            <w:szCs w:val="24"/>
          </w:rPr>
          <w:tab/>
          <w:t xml:space="preserve"> </w:t>
        </w:r>
        <w:r w:rsidR="00075E29">
          <w:rPr>
            <w:rFonts w:ascii="Courier" w:hAnsi="Courier"/>
            <w:sz w:val="24"/>
            <w:szCs w:val="24"/>
          </w:rPr>
          <w:tab/>
        </w:r>
        <w:r w:rsidR="00075E29">
          <w:rPr>
            <w:rFonts w:ascii="Courier" w:hAnsi="Courier"/>
            <w:sz w:val="24"/>
            <w:szCs w:val="24"/>
          </w:rPr>
          <w:tab/>
          <w:t xml:space="preserve">    </w:t>
        </w:r>
      </w:ins>
      <w:r w:rsidRPr="00192388">
        <w:rPr>
          <w:rFonts w:ascii="Courier" w:hAnsi="Courier"/>
          <w:sz w:val="24"/>
          <w:szCs w:val="24"/>
        </w:rPr>
        <w:t>files</w:t>
      </w:r>
      <w:ins w:id="420" w:author="Walter Summerfield" w:date="2017-03-14T13:54:00Z">
        <w:r w:rsidR="00075E29">
          <w:rPr>
            <w:rFonts w:ascii="Courier" w:hAnsi="Courier"/>
            <w:sz w:val="24"/>
            <w:szCs w:val="24"/>
          </w:rPr>
          <w:t xml:space="preserve"> </w:t>
        </w:r>
      </w:ins>
    </w:p>
    <w:p w:rsidR="00295619" w:rsidRPr="00192388" w:rsidRDefault="00295619" w:rsidP="00295619">
      <w:pPr>
        <w:rPr>
          <w:rFonts w:ascii="Courier" w:hAnsi="Courier"/>
          <w:sz w:val="24"/>
          <w:szCs w:val="24"/>
        </w:rPr>
      </w:pPr>
      <w:del w:id="421" w:author="Walter Summerfield" w:date="2017-03-14T13:54:00Z">
        <w:r w:rsidRPr="00192388" w:rsidDel="00075E29">
          <w:rPr>
            <w:rFonts w:ascii="Courier" w:hAnsi="Courier"/>
            <w:sz w:val="24"/>
            <w:szCs w:val="24"/>
          </w:rPr>
          <w:delText xml:space="preserve">            a</w:delText>
        </w:r>
      </w:del>
      <w:ins w:id="422" w:author="Walter Summerfield" w:date="2017-03-14T13:54:00Z">
        <w:r w:rsidR="00075E29">
          <w:rPr>
            <w:rFonts w:ascii="Courier" w:hAnsi="Courier"/>
            <w:sz w:val="24"/>
            <w:szCs w:val="24"/>
          </w:rPr>
          <w:t>a</w:t>
        </w:r>
      </w:ins>
      <w:r w:rsidRPr="00192388">
        <w:rPr>
          <w:rFonts w:ascii="Courier" w:hAnsi="Courier"/>
          <w:sz w:val="24"/>
          <w:szCs w:val="24"/>
        </w:rPr>
        <w:t>nd the unit organization board.</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23" w:author="Walter Summerfield" w:date="2017-03-14T13:54:00Z">
        <w:r w:rsidR="00075E29">
          <w:rPr>
            <w:rFonts w:ascii="Courier" w:hAnsi="Courier"/>
            <w:sz w:val="24"/>
            <w:szCs w:val="24"/>
          </w:rPr>
          <w:tab/>
        </w:r>
      </w:ins>
      <w:r w:rsidRPr="00192388">
        <w:rPr>
          <w:rFonts w:ascii="Courier" w:hAnsi="Courier"/>
          <w:sz w:val="24"/>
          <w:szCs w:val="24"/>
        </w:rPr>
        <w:t>(4) Maintaining the minutes of all staff meetings.</w:t>
      </w:r>
    </w:p>
    <w:p w:rsidR="00C46C06" w:rsidRDefault="00295619" w:rsidP="00C46C06">
      <w:pPr>
        <w:rPr>
          <w:rFonts w:ascii="Courier" w:hAnsi="Courier"/>
          <w:sz w:val="24"/>
          <w:szCs w:val="24"/>
        </w:rPr>
      </w:pPr>
      <w:r w:rsidRPr="00192388">
        <w:rPr>
          <w:rFonts w:ascii="Courier" w:hAnsi="Courier"/>
          <w:sz w:val="24"/>
          <w:szCs w:val="24"/>
        </w:rPr>
        <w:t xml:space="preserve">        </w:t>
      </w:r>
      <w:ins w:id="424" w:author="Walter Summerfield" w:date="2017-03-14T13:54:00Z">
        <w:r w:rsidR="00075E29">
          <w:rPr>
            <w:rFonts w:ascii="Courier" w:hAnsi="Courier"/>
            <w:sz w:val="24"/>
            <w:szCs w:val="24"/>
          </w:rPr>
          <w:tab/>
        </w:r>
      </w:ins>
      <w:r w:rsidRPr="00192388">
        <w:rPr>
          <w:rFonts w:ascii="Courier" w:hAnsi="Courier"/>
          <w:sz w:val="24"/>
          <w:szCs w:val="24"/>
        </w:rPr>
        <w:t xml:space="preserve">(5) </w:t>
      </w:r>
      <w:r w:rsidR="00C46C06">
        <w:rPr>
          <w:rFonts w:ascii="Courier" w:hAnsi="Courier"/>
          <w:sz w:val="24"/>
          <w:szCs w:val="24"/>
        </w:rPr>
        <w:t xml:space="preserve">Take responsibility for the control and issuance </w:t>
      </w:r>
    </w:p>
    <w:p w:rsidR="00295619" w:rsidRPr="00192388" w:rsidRDefault="00C46C06" w:rsidP="00C46C06">
      <w:pPr>
        <w:rPr>
          <w:rFonts w:ascii="Courier" w:hAnsi="Courier"/>
          <w:sz w:val="24"/>
          <w:szCs w:val="24"/>
        </w:rPr>
      </w:pPr>
      <w:r>
        <w:rPr>
          <w:rFonts w:ascii="Courier" w:hAnsi="Courier"/>
          <w:sz w:val="24"/>
          <w:szCs w:val="24"/>
        </w:rPr>
        <w:t xml:space="preserve">            </w:t>
      </w:r>
      <w:ins w:id="425" w:author="Walter Summerfield" w:date="2017-03-14T13:54:00Z">
        <w:r w:rsidR="00075E29">
          <w:rPr>
            <w:rFonts w:ascii="Courier" w:hAnsi="Courier"/>
            <w:sz w:val="24"/>
            <w:szCs w:val="24"/>
          </w:rPr>
          <w:t xml:space="preserve">  </w:t>
        </w:r>
      </w:ins>
      <w:r>
        <w:rPr>
          <w:rFonts w:ascii="Courier" w:hAnsi="Courier"/>
          <w:sz w:val="24"/>
          <w:szCs w:val="24"/>
        </w:rPr>
        <w:t>of all ranks, ribbons and consumable property</w:t>
      </w:r>
      <w:r w:rsidRPr="00192388">
        <w:rPr>
          <w:rFonts w:ascii="Courier" w:hAnsi="Courier"/>
          <w:sz w:val="24"/>
          <w:szCs w:val="24"/>
        </w:rPr>
        <w:t>.</w:t>
      </w:r>
      <w:r>
        <w:rPr>
          <w:rFonts w:ascii="Courier" w:hAnsi="Courier"/>
          <w:sz w:val="24"/>
          <w:szCs w:val="24"/>
        </w:rPr>
        <w:t xml:space="preserve"> </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26" w:author="Walter Summerfield" w:date="2017-03-14T13:54:00Z">
        <w:r w:rsidR="00075E29">
          <w:rPr>
            <w:rFonts w:ascii="Courier" w:hAnsi="Courier"/>
            <w:sz w:val="24"/>
            <w:szCs w:val="24"/>
          </w:rPr>
          <w:tab/>
        </w:r>
      </w:ins>
      <w:r w:rsidRPr="00192388">
        <w:rPr>
          <w:rFonts w:ascii="Courier" w:hAnsi="Courier"/>
          <w:sz w:val="24"/>
          <w:szCs w:val="24"/>
        </w:rPr>
        <w:t>(6) Supervision of the Administrative staff.</w:t>
      </w:r>
    </w:p>
    <w:p w:rsidR="00295619" w:rsidRPr="00192388" w:rsidRDefault="00295619" w:rsidP="00295619">
      <w:pPr>
        <w:rPr>
          <w:rFonts w:ascii="Courier" w:hAnsi="Courier"/>
          <w:sz w:val="24"/>
          <w:szCs w:val="24"/>
        </w:rPr>
      </w:pPr>
      <w:r w:rsidRPr="00192388">
        <w:rPr>
          <w:rFonts w:ascii="Courier" w:hAnsi="Courier"/>
          <w:sz w:val="24"/>
          <w:szCs w:val="24"/>
        </w:rPr>
        <w:t xml:space="preserve">        </w:t>
      </w:r>
      <w:ins w:id="427" w:author="Walter Summerfield" w:date="2017-03-14T13:54:00Z">
        <w:r w:rsidR="00075E29">
          <w:rPr>
            <w:rFonts w:ascii="Courier" w:hAnsi="Courier"/>
            <w:sz w:val="24"/>
            <w:szCs w:val="24"/>
          </w:rPr>
          <w:tab/>
        </w:r>
      </w:ins>
      <w:r w:rsidRPr="00192388">
        <w:rPr>
          <w:rFonts w:ascii="Courier" w:hAnsi="Courier"/>
          <w:sz w:val="24"/>
          <w:szCs w:val="24"/>
        </w:rPr>
        <w:t>(7) Supervision of the PAO.</w:t>
      </w:r>
    </w:p>
    <w:p w:rsidR="00395EE4" w:rsidRPr="00343EA9" w:rsidRDefault="00395EE4" w:rsidP="00733481">
      <w:pPr>
        <w:rPr>
          <w:rFonts w:ascii="Courier" w:hAnsi="Courier"/>
          <w:color w:val="FF0000"/>
          <w:sz w:val="24"/>
          <w:szCs w:val="24"/>
        </w:rPr>
      </w:pPr>
      <w:r w:rsidRPr="00343EA9">
        <w:rPr>
          <w:rFonts w:ascii="Courier" w:hAnsi="Courier"/>
          <w:color w:val="FF0000"/>
          <w:sz w:val="24"/>
          <w:szCs w:val="24"/>
        </w:rPr>
        <w:t xml:space="preserve"> </w:t>
      </w:r>
    </w:p>
    <w:p w:rsidR="00C532D0" w:rsidRDefault="00295619" w:rsidP="003475A7">
      <w:pPr>
        <w:pStyle w:val="ListParagraph"/>
        <w:numPr>
          <w:ilvl w:val="0"/>
          <w:numId w:val="22"/>
        </w:numPr>
        <w:ind w:left="590" w:firstLine="0"/>
        <w:rPr>
          <w:rFonts w:ascii="Courier" w:hAnsi="Courier"/>
          <w:sz w:val="24"/>
          <w:szCs w:val="24"/>
        </w:rPr>
      </w:pPr>
      <w:r w:rsidRPr="00295619">
        <w:rPr>
          <w:rFonts w:ascii="Courier" w:hAnsi="Courier"/>
          <w:sz w:val="24"/>
          <w:szCs w:val="24"/>
          <w:u w:val="single"/>
        </w:rPr>
        <w:t>Battalion Supply Officer (BSUPPO)</w:t>
      </w:r>
      <w:r w:rsidRPr="00295619">
        <w:rPr>
          <w:rFonts w:ascii="Courier" w:hAnsi="Courier"/>
          <w:sz w:val="24"/>
          <w:szCs w:val="24"/>
        </w:rPr>
        <w:t>.  The BSUPPO is a</w:t>
      </w:r>
    </w:p>
    <w:p w:rsidR="00295619" w:rsidRPr="00C532D0" w:rsidRDefault="00075E29" w:rsidP="00075E29">
      <w:pPr>
        <w:ind w:left="1440" w:hanging="1440"/>
        <w:rPr>
          <w:rFonts w:ascii="Courier" w:hAnsi="Courier"/>
          <w:sz w:val="24"/>
          <w:szCs w:val="24"/>
        </w:rPr>
      </w:pPr>
      <w:ins w:id="428" w:author="Walter Summerfield" w:date="2017-03-14T13:55:00Z">
        <w:r>
          <w:rPr>
            <w:rFonts w:ascii="Courier" w:hAnsi="Courier"/>
            <w:sz w:val="24"/>
            <w:szCs w:val="24"/>
          </w:rPr>
          <w:tab/>
        </w:r>
      </w:ins>
      <w:r w:rsidR="00295619" w:rsidRPr="00C532D0">
        <w:rPr>
          <w:rFonts w:ascii="Courier" w:hAnsi="Courier"/>
          <w:sz w:val="24"/>
          <w:szCs w:val="24"/>
        </w:rPr>
        <w:t>member of the Battalion Staff and is the head of the Supply Staff.  He or she reports directly to the NSI for supply-related matters and to the Battalion Executive Officer for military matters.  Responsibilities of this billet include:</w:t>
      </w:r>
    </w:p>
    <w:p w:rsidR="00295619" w:rsidRPr="00295619" w:rsidDel="00075E29" w:rsidRDefault="00075E29" w:rsidP="00075E29">
      <w:pPr>
        <w:ind w:left="585" w:hanging="1020"/>
        <w:rPr>
          <w:del w:id="429" w:author="Walter Summerfield" w:date="2017-03-14T13:55:00Z"/>
          <w:rFonts w:ascii="Courier" w:hAnsi="Courier"/>
          <w:sz w:val="24"/>
          <w:szCs w:val="24"/>
        </w:rPr>
      </w:pPr>
      <w:ins w:id="430" w:author="Walter Summerfield" w:date="2017-03-14T13:55:00Z">
        <w:r>
          <w:rPr>
            <w:rFonts w:ascii="Courier" w:hAnsi="Courier"/>
            <w:sz w:val="24"/>
            <w:szCs w:val="24"/>
          </w:rPr>
          <w:t xml:space="preserve">(1) </w:t>
        </w:r>
      </w:ins>
    </w:p>
    <w:p w:rsidR="00295619" w:rsidRPr="00295619" w:rsidRDefault="00295619">
      <w:pPr>
        <w:pStyle w:val="ListParagraph"/>
        <w:ind w:left="2460" w:hanging="1020"/>
        <w:rPr>
          <w:rFonts w:ascii="Courier" w:hAnsi="Courier"/>
          <w:sz w:val="24"/>
          <w:szCs w:val="24"/>
        </w:rPr>
        <w:pPrChange w:id="431" w:author="Walter Summerfield" w:date="2017-03-14T13:55:00Z">
          <w:pPr>
            <w:pStyle w:val="ListParagraph"/>
            <w:numPr>
              <w:numId w:val="23"/>
            </w:numPr>
            <w:ind w:left="2460" w:hanging="720"/>
          </w:pPr>
        </w:pPrChange>
      </w:pPr>
      <w:r w:rsidRPr="00295619">
        <w:rPr>
          <w:rFonts w:ascii="Courier" w:hAnsi="Courier"/>
          <w:sz w:val="24"/>
          <w:szCs w:val="24"/>
        </w:rPr>
        <w:t>Maintaining the Supply Room in a secure, neat</w:t>
      </w:r>
    </w:p>
    <w:p w:rsidR="00295619" w:rsidRDefault="00295619" w:rsidP="00075E29">
      <w:pPr>
        <w:ind w:left="2460" w:hanging="480"/>
        <w:rPr>
          <w:rFonts w:ascii="Courier" w:hAnsi="Courier"/>
          <w:sz w:val="24"/>
          <w:szCs w:val="24"/>
        </w:rPr>
      </w:pPr>
      <w:del w:id="432" w:author="Walter Summerfield" w:date="2017-03-14T13:56:00Z">
        <w:r w:rsidRPr="00295619" w:rsidDel="00075E29">
          <w:rPr>
            <w:rFonts w:ascii="Courier" w:hAnsi="Courier"/>
            <w:sz w:val="24"/>
            <w:szCs w:val="24"/>
          </w:rPr>
          <w:delText>And</w:delText>
        </w:r>
        <w:r w:rsidDel="00075E29">
          <w:rPr>
            <w:rFonts w:ascii="Courier" w:hAnsi="Courier"/>
            <w:sz w:val="24"/>
            <w:szCs w:val="24"/>
          </w:rPr>
          <w:delText xml:space="preserve"> </w:delText>
        </w:r>
      </w:del>
      <w:ins w:id="433" w:author="Walter Summerfield" w:date="2017-03-14T13:56:00Z">
        <w:r w:rsidR="00075E29">
          <w:rPr>
            <w:rFonts w:ascii="Courier" w:hAnsi="Courier"/>
            <w:sz w:val="24"/>
            <w:szCs w:val="24"/>
          </w:rPr>
          <w:t>a</w:t>
        </w:r>
        <w:r w:rsidR="00075E29" w:rsidRPr="00295619">
          <w:rPr>
            <w:rFonts w:ascii="Courier" w:hAnsi="Courier"/>
            <w:sz w:val="24"/>
            <w:szCs w:val="24"/>
          </w:rPr>
          <w:t>nd</w:t>
        </w:r>
        <w:r w:rsidR="00075E29">
          <w:rPr>
            <w:rFonts w:ascii="Courier" w:hAnsi="Courier"/>
            <w:sz w:val="24"/>
            <w:szCs w:val="24"/>
          </w:rPr>
          <w:t xml:space="preserve"> </w:t>
        </w:r>
      </w:ins>
      <w:r w:rsidRPr="00295619">
        <w:rPr>
          <w:rFonts w:ascii="Courier" w:hAnsi="Courier"/>
          <w:sz w:val="24"/>
          <w:szCs w:val="24"/>
        </w:rPr>
        <w:t>orderly manner.</w:t>
      </w:r>
    </w:p>
    <w:p w:rsidR="00295619" w:rsidRPr="00075E29" w:rsidRDefault="00075E29">
      <w:pPr>
        <w:ind w:left="1740" w:hanging="300"/>
        <w:rPr>
          <w:rFonts w:ascii="Courier" w:hAnsi="Courier"/>
          <w:sz w:val="24"/>
          <w:szCs w:val="24"/>
          <w:rPrChange w:id="434" w:author="Walter Summerfield" w:date="2017-03-14T13:56:00Z">
            <w:rPr/>
          </w:rPrChange>
        </w:rPr>
        <w:pPrChange w:id="435" w:author="Walter Summerfield" w:date="2017-03-14T13:56:00Z">
          <w:pPr>
            <w:pStyle w:val="ListParagraph"/>
            <w:numPr>
              <w:numId w:val="23"/>
            </w:numPr>
            <w:ind w:left="2460" w:hanging="720"/>
          </w:pPr>
        </w:pPrChange>
      </w:pPr>
      <w:ins w:id="436" w:author="Walter Summerfield" w:date="2017-03-14T13:56:00Z">
        <w:r>
          <w:rPr>
            <w:rFonts w:ascii="Courier" w:hAnsi="Courier"/>
            <w:sz w:val="24"/>
            <w:szCs w:val="24"/>
          </w:rPr>
          <w:t xml:space="preserve">(2) </w:t>
        </w:r>
      </w:ins>
      <w:r w:rsidR="00295619" w:rsidRPr="00075E29">
        <w:rPr>
          <w:rFonts w:ascii="Courier" w:hAnsi="Courier"/>
          <w:sz w:val="24"/>
          <w:szCs w:val="24"/>
          <w:rPrChange w:id="437" w:author="Walter Summerfield" w:date="2017-03-14T13:56:00Z">
            <w:rPr/>
          </w:rPrChange>
        </w:rPr>
        <w:t>Assisting with issue, receipt, storage,</w:t>
      </w:r>
    </w:p>
    <w:p w:rsidR="00295619" w:rsidRDefault="00295619" w:rsidP="00AB6E5A">
      <w:pPr>
        <w:pStyle w:val="ListParagraph"/>
        <w:ind w:left="2430" w:hanging="450"/>
        <w:rPr>
          <w:rFonts w:ascii="Courier" w:hAnsi="Courier"/>
          <w:sz w:val="24"/>
          <w:szCs w:val="24"/>
        </w:rPr>
      </w:pPr>
      <w:del w:id="438" w:author="Walter Summerfield" w:date="2017-03-14T13:56:00Z">
        <w:r w:rsidRPr="00295619" w:rsidDel="00075E29">
          <w:rPr>
            <w:rFonts w:ascii="Courier" w:hAnsi="Courier"/>
            <w:sz w:val="24"/>
            <w:szCs w:val="24"/>
          </w:rPr>
          <w:delText>Inventory</w:delText>
        </w:r>
        <w:r w:rsidDel="00075E29">
          <w:rPr>
            <w:rFonts w:ascii="Courier" w:hAnsi="Courier"/>
            <w:sz w:val="24"/>
            <w:szCs w:val="24"/>
          </w:rPr>
          <w:delText xml:space="preserve"> </w:delText>
        </w:r>
      </w:del>
      <w:ins w:id="439" w:author="Walter Summerfield" w:date="2017-03-14T13:56:00Z">
        <w:r w:rsidR="00075E29">
          <w:rPr>
            <w:rFonts w:ascii="Courier" w:hAnsi="Courier"/>
            <w:sz w:val="24"/>
            <w:szCs w:val="24"/>
          </w:rPr>
          <w:t>i</w:t>
        </w:r>
        <w:r w:rsidR="00075E29" w:rsidRPr="00295619">
          <w:rPr>
            <w:rFonts w:ascii="Courier" w:hAnsi="Courier"/>
            <w:sz w:val="24"/>
            <w:szCs w:val="24"/>
          </w:rPr>
          <w:t>nventory</w:t>
        </w:r>
        <w:r w:rsidR="00075E29">
          <w:rPr>
            <w:rFonts w:ascii="Courier" w:hAnsi="Courier"/>
            <w:sz w:val="24"/>
            <w:szCs w:val="24"/>
          </w:rPr>
          <w:t xml:space="preserve"> </w:t>
        </w:r>
      </w:ins>
      <w:r w:rsidRPr="00295619">
        <w:rPr>
          <w:rFonts w:ascii="Courier" w:hAnsi="Courier"/>
          <w:sz w:val="24"/>
          <w:szCs w:val="24"/>
        </w:rPr>
        <w:t>and accounting for unit uniforms.</w:t>
      </w:r>
    </w:p>
    <w:p w:rsidR="00295619" w:rsidRPr="00075E29" w:rsidRDefault="00075E29">
      <w:pPr>
        <w:ind w:left="1740" w:hanging="300"/>
        <w:rPr>
          <w:rFonts w:ascii="Courier" w:hAnsi="Courier"/>
          <w:sz w:val="24"/>
          <w:szCs w:val="24"/>
          <w:rPrChange w:id="440" w:author="Walter Summerfield" w:date="2017-03-14T13:56:00Z">
            <w:rPr/>
          </w:rPrChange>
        </w:rPr>
        <w:pPrChange w:id="441" w:author="Walter Summerfield" w:date="2017-03-14T13:56:00Z">
          <w:pPr>
            <w:pStyle w:val="ListParagraph"/>
            <w:numPr>
              <w:numId w:val="23"/>
            </w:numPr>
            <w:ind w:left="2460" w:hanging="720"/>
          </w:pPr>
        </w:pPrChange>
      </w:pPr>
      <w:ins w:id="442" w:author="Walter Summerfield" w:date="2017-03-14T13:56:00Z">
        <w:r>
          <w:rPr>
            <w:rFonts w:ascii="Courier" w:hAnsi="Courier"/>
            <w:sz w:val="24"/>
            <w:szCs w:val="24"/>
          </w:rPr>
          <w:t xml:space="preserve">(3) </w:t>
        </w:r>
      </w:ins>
      <w:r w:rsidR="00295619" w:rsidRPr="00075E29">
        <w:rPr>
          <w:rFonts w:ascii="Courier" w:hAnsi="Courier"/>
          <w:sz w:val="24"/>
          <w:szCs w:val="24"/>
          <w:rPrChange w:id="443" w:author="Walter Summerfield" w:date="2017-03-14T13:56:00Z">
            <w:rPr/>
          </w:rPrChange>
        </w:rPr>
        <w:t>Assisting with storage and accounting for unit</w:t>
      </w:r>
    </w:p>
    <w:p w:rsidR="00295619" w:rsidRDefault="00295619" w:rsidP="00295619">
      <w:pPr>
        <w:ind w:left="720" w:firstLine="720"/>
        <w:rPr>
          <w:rFonts w:ascii="Courier" w:hAnsi="Courier"/>
          <w:sz w:val="24"/>
          <w:szCs w:val="24"/>
        </w:rPr>
      </w:pPr>
      <w:r w:rsidRPr="00295619">
        <w:rPr>
          <w:rFonts w:ascii="Courier" w:hAnsi="Courier"/>
          <w:sz w:val="24"/>
          <w:szCs w:val="24"/>
        </w:rPr>
        <w:t xml:space="preserve">    </w:t>
      </w:r>
      <w:del w:id="444" w:author="Walter Summerfield" w:date="2017-03-14T13:57:00Z">
        <w:r w:rsidRPr="00295619" w:rsidDel="00075E29">
          <w:rPr>
            <w:rFonts w:ascii="Courier" w:hAnsi="Courier"/>
            <w:sz w:val="24"/>
            <w:szCs w:val="24"/>
          </w:rPr>
          <w:delText xml:space="preserve">   </w:delText>
        </w:r>
      </w:del>
      <w:r w:rsidRPr="00295619">
        <w:rPr>
          <w:rFonts w:ascii="Courier" w:hAnsi="Courier"/>
          <w:sz w:val="24"/>
          <w:szCs w:val="24"/>
        </w:rPr>
        <w:t>equipment.</w:t>
      </w:r>
    </w:p>
    <w:p w:rsidR="00295619" w:rsidRPr="001D4679" w:rsidRDefault="00295619" w:rsidP="00075E29">
      <w:pPr>
        <w:ind w:left="585" w:firstLine="405"/>
        <w:rPr>
          <w:rFonts w:ascii="Courier" w:hAnsi="Courier"/>
          <w:sz w:val="24"/>
          <w:szCs w:val="24"/>
        </w:rPr>
      </w:pPr>
      <w:r w:rsidRPr="00733481">
        <w:rPr>
          <w:rFonts w:ascii="Courier" w:hAnsi="Courier"/>
          <w:sz w:val="24"/>
          <w:szCs w:val="24"/>
        </w:rPr>
        <w:t xml:space="preserve">   (4) Supervision of the Supply staff.</w:t>
      </w:r>
    </w:p>
    <w:p w:rsidR="00395EE4" w:rsidRPr="00733481" w:rsidRDefault="00395EE4" w:rsidP="00B332F2">
      <w:pPr>
        <w:rPr>
          <w:rFonts w:ascii="Courier" w:hAnsi="Courier"/>
          <w:sz w:val="24"/>
          <w:szCs w:val="24"/>
        </w:rPr>
      </w:pPr>
    </w:p>
    <w:p w:rsidR="00733481" w:rsidRPr="00733481" w:rsidRDefault="00395EE4" w:rsidP="00A37DA7">
      <w:pPr>
        <w:ind w:left="1170" w:hanging="1170"/>
        <w:rPr>
          <w:rFonts w:ascii="Courier" w:hAnsi="Courier"/>
          <w:sz w:val="24"/>
          <w:szCs w:val="24"/>
        </w:rPr>
      </w:pPr>
      <w:r w:rsidRPr="00733481">
        <w:rPr>
          <w:rFonts w:ascii="Courier" w:hAnsi="Courier"/>
          <w:sz w:val="24"/>
          <w:szCs w:val="24"/>
        </w:rPr>
        <w:t xml:space="preserve">    j.  </w:t>
      </w:r>
      <w:r w:rsidR="00733481" w:rsidRPr="00733481">
        <w:rPr>
          <w:rFonts w:ascii="Courier" w:hAnsi="Courier"/>
          <w:sz w:val="24"/>
          <w:szCs w:val="24"/>
          <w:u w:val="single"/>
        </w:rPr>
        <w:t>Battalion Training Office</w:t>
      </w:r>
      <w:r w:rsidR="00733481">
        <w:rPr>
          <w:rFonts w:ascii="Courier" w:hAnsi="Courier"/>
          <w:sz w:val="24"/>
          <w:szCs w:val="24"/>
          <w:u w:val="single"/>
        </w:rPr>
        <w:t>r (BTO)</w:t>
      </w:r>
      <w:r w:rsidR="00733481" w:rsidRPr="00733481">
        <w:rPr>
          <w:rFonts w:ascii="Courier" w:hAnsi="Courier"/>
          <w:sz w:val="24"/>
          <w:szCs w:val="24"/>
        </w:rPr>
        <w:t xml:space="preserve">.  The </w:t>
      </w:r>
      <w:r w:rsidR="00733481">
        <w:rPr>
          <w:rFonts w:ascii="Courier" w:hAnsi="Courier"/>
          <w:sz w:val="24"/>
          <w:szCs w:val="24"/>
        </w:rPr>
        <w:t xml:space="preserve">Battalion </w:t>
      </w:r>
      <w:r w:rsidR="00733481" w:rsidRPr="00733481">
        <w:rPr>
          <w:rFonts w:ascii="Courier" w:hAnsi="Courier"/>
          <w:sz w:val="24"/>
          <w:szCs w:val="24"/>
        </w:rPr>
        <w:t>Training Officer plans, coordinates and oversees general military training for the unit.  Specific responsibilities include:</w:t>
      </w:r>
    </w:p>
    <w:p w:rsidR="00733481" w:rsidRPr="00343EA9" w:rsidRDefault="00733481" w:rsidP="00733481">
      <w:pPr>
        <w:rPr>
          <w:rFonts w:ascii="Courier" w:hAnsi="Courier"/>
          <w:color w:val="FF0000"/>
          <w:sz w:val="24"/>
          <w:szCs w:val="24"/>
        </w:rPr>
      </w:pPr>
    </w:p>
    <w:p w:rsidR="00733481" w:rsidRPr="00733481" w:rsidRDefault="00733481" w:rsidP="00733481">
      <w:pPr>
        <w:rPr>
          <w:rFonts w:ascii="Courier" w:hAnsi="Courier"/>
          <w:sz w:val="24"/>
          <w:szCs w:val="24"/>
        </w:rPr>
      </w:pPr>
      <w:r w:rsidRPr="00343EA9">
        <w:rPr>
          <w:rFonts w:ascii="Courier" w:hAnsi="Courier"/>
          <w:color w:val="FF0000"/>
          <w:sz w:val="24"/>
          <w:szCs w:val="24"/>
        </w:rPr>
        <w:t xml:space="preserve">        </w:t>
      </w:r>
      <w:ins w:id="445" w:author="Walter Summerfield" w:date="2017-03-14T13:57:00Z">
        <w:r w:rsidR="00A37DA7">
          <w:rPr>
            <w:rFonts w:ascii="Courier" w:hAnsi="Courier"/>
            <w:color w:val="FF0000"/>
            <w:sz w:val="24"/>
            <w:szCs w:val="24"/>
          </w:rPr>
          <w:tab/>
        </w:r>
      </w:ins>
      <w:r>
        <w:rPr>
          <w:rFonts w:ascii="Courier" w:hAnsi="Courier"/>
          <w:sz w:val="24"/>
          <w:szCs w:val="24"/>
        </w:rPr>
        <w:t>(1</w:t>
      </w:r>
      <w:r w:rsidRPr="00733481">
        <w:rPr>
          <w:rFonts w:ascii="Courier" w:hAnsi="Courier"/>
          <w:sz w:val="24"/>
          <w:szCs w:val="24"/>
        </w:rPr>
        <w:t>) Tracking advancement progress of cadets within the</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46" w:author="Walter Summerfield" w:date="2017-03-14T13:57:00Z">
        <w:r w:rsidR="00A37DA7">
          <w:rPr>
            <w:rFonts w:ascii="Courier" w:hAnsi="Courier"/>
            <w:sz w:val="24"/>
            <w:szCs w:val="24"/>
          </w:rPr>
          <w:t xml:space="preserve">  </w:t>
        </w:r>
      </w:ins>
      <w:r w:rsidRPr="00733481">
        <w:rPr>
          <w:rFonts w:ascii="Courier" w:hAnsi="Courier"/>
          <w:sz w:val="24"/>
          <w:szCs w:val="24"/>
        </w:rPr>
        <w:t xml:space="preserve"> unit and managing/administering advancement exams.</w:t>
      </w:r>
    </w:p>
    <w:p w:rsidR="00733481" w:rsidRPr="00733481" w:rsidRDefault="00733481" w:rsidP="00733481">
      <w:pPr>
        <w:rPr>
          <w:rFonts w:ascii="Courier" w:hAnsi="Courier"/>
          <w:sz w:val="24"/>
          <w:szCs w:val="24"/>
        </w:rPr>
      </w:pPr>
      <w:r>
        <w:rPr>
          <w:rFonts w:ascii="Courier" w:hAnsi="Courier"/>
          <w:sz w:val="24"/>
          <w:szCs w:val="24"/>
        </w:rPr>
        <w:t xml:space="preserve">        </w:t>
      </w:r>
      <w:ins w:id="447" w:author="Walter Summerfield" w:date="2017-03-14T13:57:00Z">
        <w:r w:rsidR="00A37DA7">
          <w:rPr>
            <w:rFonts w:ascii="Courier" w:hAnsi="Courier"/>
            <w:sz w:val="24"/>
            <w:szCs w:val="24"/>
          </w:rPr>
          <w:tab/>
        </w:r>
      </w:ins>
      <w:r>
        <w:rPr>
          <w:rFonts w:ascii="Courier" w:hAnsi="Courier"/>
          <w:sz w:val="24"/>
          <w:szCs w:val="24"/>
        </w:rPr>
        <w:t>(2</w:t>
      </w:r>
      <w:r w:rsidRPr="00733481">
        <w:rPr>
          <w:rFonts w:ascii="Courier" w:hAnsi="Courier"/>
          <w:sz w:val="24"/>
          <w:szCs w:val="24"/>
        </w:rPr>
        <w:t>) Coordinating with team captains and other cadets</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48" w:author="Walter Summerfield" w:date="2017-03-14T13:57:00Z">
        <w:r w:rsidR="00A37DA7">
          <w:rPr>
            <w:rFonts w:ascii="Courier" w:hAnsi="Courier"/>
            <w:sz w:val="24"/>
            <w:szCs w:val="24"/>
          </w:rPr>
          <w:t xml:space="preserve">  </w:t>
        </w:r>
      </w:ins>
      <w:r w:rsidRPr="00733481">
        <w:rPr>
          <w:rFonts w:ascii="Courier" w:hAnsi="Courier"/>
          <w:sz w:val="24"/>
          <w:szCs w:val="24"/>
        </w:rPr>
        <w:t>with specialized expertise to plan and conduct</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49" w:author="Walter Summerfield" w:date="2017-03-14T13:57:00Z">
        <w:r w:rsidR="00A37DA7">
          <w:rPr>
            <w:rFonts w:ascii="Courier" w:hAnsi="Courier"/>
            <w:sz w:val="24"/>
            <w:szCs w:val="24"/>
          </w:rPr>
          <w:t xml:space="preserve">  </w:t>
        </w:r>
      </w:ins>
      <w:r w:rsidRPr="00733481">
        <w:rPr>
          <w:rFonts w:ascii="Courier" w:hAnsi="Courier"/>
          <w:sz w:val="24"/>
          <w:szCs w:val="24"/>
        </w:rPr>
        <w:t xml:space="preserve"> general unit training in drill, marksmanship,</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0" w:author="Walter Summerfield" w:date="2017-03-14T13:57:00Z">
        <w:r w:rsidR="00A37DA7">
          <w:rPr>
            <w:rFonts w:ascii="Courier" w:hAnsi="Courier"/>
            <w:sz w:val="24"/>
            <w:szCs w:val="24"/>
          </w:rPr>
          <w:t xml:space="preserve">  </w:t>
        </w:r>
      </w:ins>
      <w:r w:rsidRPr="00733481">
        <w:rPr>
          <w:rFonts w:ascii="Courier" w:hAnsi="Courier"/>
          <w:sz w:val="24"/>
          <w:szCs w:val="24"/>
        </w:rPr>
        <w:t xml:space="preserve"> orienteering, fitness, and preparation for the</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1" w:author="Walter Summerfield" w:date="2017-03-14T13:57:00Z">
        <w:r w:rsidR="00A37DA7">
          <w:rPr>
            <w:rFonts w:ascii="Courier" w:hAnsi="Courier"/>
            <w:sz w:val="24"/>
            <w:szCs w:val="24"/>
          </w:rPr>
          <w:t xml:space="preserve">  </w:t>
        </w:r>
      </w:ins>
      <w:r w:rsidRPr="00733481">
        <w:rPr>
          <w:rFonts w:ascii="Courier" w:hAnsi="Courier"/>
          <w:sz w:val="24"/>
          <w:szCs w:val="24"/>
        </w:rPr>
        <w:t xml:space="preserve"> national academic examination.</w:t>
      </w:r>
    </w:p>
    <w:p w:rsidR="00733481" w:rsidRPr="00733481" w:rsidRDefault="00733481" w:rsidP="00733481">
      <w:pPr>
        <w:rPr>
          <w:rFonts w:ascii="Courier" w:hAnsi="Courier"/>
          <w:sz w:val="24"/>
          <w:szCs w:val="24"/>
        </w:rPr>
      </w:pPr>
      <w:r>
        <w:rPr>
          <w:rFonts w:ascii="Courier" w:hAnsi="Courier"/>
          <w:sz w:val="24"/>
          <w:szCs w:val="24"/>
        </w:rPr>
        <w:t xml:space="preserve">        </w:t>
      </w:r>
      <w:ins w:id="452" w:author="Walter Summerfield" w:date="2017-03-14T13:57:00Z">
        <w:r w:rsidR="00A37DA7">
          <w:rPr>
            <w:rFonts w:ascii="Courier" w:hAnsi="Courier"/>
            <w:sz w:val="24"/>
            <w:szCs w:val="24"/>
          </w:rPr>
          <w:tab/>
        </w:r>
      </w:ins>
      <w:r>
        <w:rPr>
          <w:rFonts w:ascii="Courier" w:hAnsi="Courier"/>
          <w:sz w:val="24"/>
          <w:szCs w:val="24"/>
        </w:rPr>
        <w:t>(3</w:t>
      </w:r>
      <w:r w:rsidRPr="00733481">
        <w:rPr>
          <w:rFonts w:ascii="Courier" w:hAnsi="Courier"/>
          <w:sz w:val="24"/>
          <w:szCs w:val="24"/>
        </w:rPr>
        <w:t>) Monitor cadet interest and make recommendations to</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3" w:author="Walter Summerfield" w:date="2017-03-14T13:57:00Z">
        <w:r w:rsidR="00A37DA7">
          <w:rPr>
            <w:rFonts w:ascii="Courier" w:hAnsi="Courier"/>
            <w:sz w:val="24"/>
            <w:szCs w:val="24"/>
          </w:rPr>
          <w:t xml:space="preserve">  </w:t>
        </w:r>
      </w:ins>
      <w:r w:rsidRPr="00733481">
        <w:rPr>
          <w:rFonts w:ascii="Courier" w:hAnsi="Courier"/>
          <w:sz w:val="24"/>
          <w:szCs w:val="24"/>
        </w:rPr>
        <w:t>the SNSI/NSIs for cadets to be considered for</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4" w:author="Walter Summerfield" w:date="2017-03-14T13:57:00Z">
        <w:r w:rsidR="00A37DA7">
          <w:rPr>
            <w:rFonts w:ascii="Courier" w:hAnsi="Courier"/>
            <w:sz w:val="24"/>
            <w:szCs w:val="24"/>
          </w:rPr>
          <w:t xml:space="preserve">  </w:t>
        </w:r>
      </w:ins>
      <w:r w:rsidRPr="00733481">
        <w:rPr>
          <w:rFonts w:ascii="Courier" w:hAnsi="Courier"/>
          <w:sz w:val="24"/>
          <w:szCs w:val="24"/>
        </w:rPr>
        <w:t>specialized summer training (Leadership Academy,</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5" w:author="Walter Summerfield" w:date="2017-03-14T13:58:00Z">
        <w:r w:rsidR="00A37DA7">
          <w:rPr>
            <w:rFonts w:ascii="Courier" w:hAnsi="Courier"/>
            <w:sz w:val="24"/>
            <w:szCs w:val="24"/>
          </w:rPr>
          <w:t xml:space="preserve">  </w:t>
        </w:r>
      </w:ins>
      <w:r w:rsidRPr="00733481">
        <w:rPr>
          <w:rFonts w:ascii="Courier" w:hAnsi="Courier"/>
          <w:sz w:val="24"/>
          <w:szCs w:val="24"/>
        </w:rPr>
        <w:t>Sail Training, Service Academy Summer Seminars,</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6" w:author="Walter Summerfield" w:date="2017-03-14T13:58:00Z">
        <w:r w:rsidR="00A37DA7">
          <w:rPr>
            <w:rFonts w:ascii="Courier" w:hAnsi="Courier"/>
            <w:sz w:val="24"/>
            <w:szCs w:val="24"/>
          </w:rPr>
          <w:t xml:space="preserve">  </w:t>
        </w:r>
      </w:ins>
      <w:r w:rsidRPr="00733481">
        <w:rPr>
          <w:rFonts w:ascii="Courier" w:hAnsi="Courier"/>
          <w:sz w:val="24"/>
          <w:szCs w:val="24"/>
        </w:rPr>
        <w:t>etc.)</w:t>
      </w:r>
    </w:p>
    <w:p w:rsidR="00733481" w:rsidRPr="00733481" w:rsidRDefault="00733481" w:rsidP="00733481">
      <w:pPr>
        <w:rPr>
          <w:rFonts w:ascii="Courier" w:hAnsi="Courier"/>
          <w:sz w:val="24"/>
          <w:szCs w:val="24"/>
        </w:rPr>
      </w:pPr>
      <w:r>
        <w:rPr>
          <w:rFonts w:ascii="Courier" w:hAnsi="Courier"/>
          <w:sz w:val="24"/>
          <w:szCs w:val="24"/>
        </w:rPr>
        <w:t xml:space="preserve">        </w:t>
      </w:r>
      <w:ins w:id="457" w:author="Walter Summerfield" w:date="2017-03-14T13:58:00Z">
        <w:r w:rsidR="00A37DA7">
          <w:rPr>
            <w:rFonts w:ascii="Courier" w:hAnsi="Courier"/>
            <w:sz w:val="24"/>
            <w:szCs w:val="24"/>
          </w:rPr>
          <w:tab/>
        </w:r>
      </w:ins>
      <w:r>
        <w:rPr>
          <w:rFonts w:ascii="Courier" w:hAnsi="Courier"/>
          <w:sz w:val="24"/>
          <w:szCs w:val="24"/>
        </w:rPr>
        <w:t>(4</w:t>
      </w:r>
      <w:r w:rsidRPr="00733481">
        <w:rPr>
          <w:rFonts w:ascii="Courier" w:hAnsi="Courier"/>
          <w:sz w:val="24"/>
          <w:szCs w:val="24"/>
        </w:rPr>
        <w:t xml:space="preserve">) Encourage cadet participation in on-line ACT/SAT </w:t>
      </w:r>
    </w:p>
    <w:p w:rsidR="00733481" w:rsidRPr="00733481" w:rsidRDefault="00733481" w:rsidP="00733481">
      <w:pPr>
        <w:rPr>
          <w:rFonts w:ascii="Courier" w:hAnsi="Courier"/>
          <w:sz w:val="24"/>
          <w:szCs w:val="24"/>
        </w:rPr>
      </w:pPr>
      <w:r w:rsidRPr="00733481">
        <w:rPr>
          <w:rFonts w:ascii="Courier" w:hAnsi="Courier"/>
          <w:sz w:val="24"/>
          <w:szCs w:val="24"/>
        </w:rPr>
        <w:t xml:space="preserve">            </w:t>
      </w:r>
      <w:ins w:id="458" w:author="Walter Summerfield" w:date="2017-03-14T13:58:00Z">
        <w:r w:rsidR="00A37DA7">
          <w:rPr>
            <w:rFonts w:ascii="Courier" w:hAnsi="Courier"/>
            <w:sz w:val="24"/>
            <w:szCs w:val="24"/>
          </w:rPr>
          <w:t xml:space="preserve">  </w:t>
        </w:r>
      </w:ins>
      <w:r w:rsidRPr="00733481">
        <w:rPr>
          <w:rFonts w:ascii="Courier" w:hAnsi="Courier"/>
          <w:sz w:val="24"/>
          <w:szCs w:val="24"/>
        </w:rPr>
        <w:t xml:space="preserve">preparation courses, identify academic subject </w:t>
      </w:r>
    </w:p>
    <w:p w:rsidR="00733481" w:rsidRPr="00733481" w:rsidDel="00A37DA7" w:rsidRDefault="00733481" w:rsidP="00733481">
      <w:pPr>
        <w:rPr>
          <w:del w:id="459" w:author="Walter Summerfield" w:date="2017-03-14T13:58:00Z"/>
          <w:rFonts w:ascii="Courier" w:hAnsi="Courier"/>
          <w:sz w:val="24"/>
          <w:szCs w:val="24"/>
        </w:rPr>
      </w:pPr>
      <w:r w:rsidRPr="00733481">
        <w:rPr>
          <w:rFonts w:ascii="Courier" w:hAnsi="Courier"/>
          <w:sz w:val="24"/>
          <w:szCs w:val="24"/>
        </w:rPr>
        <w:t xml:space="preserve">            </w:t>
      </w:r>
      <w:ins w:id="460" w:author="Walter Summerfield" w:date="2017-03-14T13:58:00Z">
        <w:r w:rsidR="00A37DA7">
          <w:rPr>
            <w:rFonts w:ascii="Courier" w:hAnsi="Courier"/>
            <w:sz w:val="24"/>
            <w:szCs w:val="24"/>
          </w:rPr>
          <w:t xml:space="preserve">  </w:t>
        </w:r>
      </w:ins>
      <w:r w:rsidRPr="00733481">
        <w:rPr>
          <w:rFonts w:ascii="Courier" w:hAnsi="Courier"/>
          <w:sz w:val="24"/>
          <w:szCs w:val="24"/>
        </w:rPr>
        <w:t xml:space="preserve">matter experts willing to serve as peer tutors, </w:t>
      </w:r>
      <w:ins w:id="461" w:author="Walter Summerfield" w:date="2017-03-14T13:58:00Z">
        <w:r w:rsidR="00A37DA7">
          <w:rPr>
            <w:rFonts w:ascii="Courier" w:hAnsi="Courier"/>
            <w:sz w:val="24"/>
            <w:szCs w:val="24"/>
          </w:rPr>
          <w:t xml:space="preserve"> </w:t>
        </w:r>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733481">
        <w:rPr>
          <w:rFonts w:ascii="Courier" w:hAnsi="Courier"/>
          <w:sz w:val="24"/>
          <w:szCs w:val="24"/>
        </w:rPr>
        <w:t xml:space="preserve">and </w:t>
      </w:r>
    </w:p>
    <w:p w:rsidR="00733481" w:rsidRPr="00733481" w:rsidRDefault="00733481" w:rsidP="00733481">
      <w:pPr>
        <w:rPr>
          <w:rFonts w:ascii="Courier" w:hAnsi="Courier"/>
          <w:sz w:val="24"/>
          <w:szCs w:val="24"/>
        </w:rPr>
      </w:pPr>
      <w:del w:id="462" w:author="Walter Summerfield" w:date="2017-03-14T13:58:00Z">
        <w:r w:rsidRPr="00733481" w:rsidDel="00A37DA7">
          <w:rPr>
            <w:rFonts w:ascii="Courier" w:hAnsi="Courier"/>
            <w:sz w:val="24"/>
            <w:szCs w:val="24"/>
          </w:rPr>
          <w:delText xml:space="preserve">            </w:delText>
        </w:r>
      </w:del>
      <w:r w:rsidRPr="00733481">
        <w:rPr>
          <w:rFonts w:ascii="Courier" w:hAnsi="Courier"/>
          <w:sz w:val="24"/>
          <w:szCs w:val="24"/>
        </w:rPr>
        <w:t>facilitate formation of cadet study groups.</w:t>
      </w:r>
    </w:p>
    <w:p w:rsidR="00733481" w:rsidRDefault="00733481" w:rsidP="00B332F2">
      <w:pPr>
        <w:rPr>
          <w:rFonts w:ascii="Courier" w:hAnsi="Courier"/>
          <w:color w:val="FF0000"/>
          <w:sz w:val="24"/>
          <w:szCs w:val="24"/>
        </w:rPr>
      </w:pPr>
    </w:p>
    <w:p w:rsidR="00C532D0" w:rsidRDefault="00395EE4" w:rsidP="00B213CC">
      <w:pPr>
        <w:rPr>
          <w:rFonts w:ascii="Courier" w:hAnsi="Courier"/>
          <w:color w:val="FF0000"/>
          <w:sz w:val="24"/>
          <w:szCs w:val="24"/>
        </w:rPr>
      </w:pPr>
      <w:r w:rsidRPr="00343EA9">
        <w:rPr>
          <w:rFonts w:ascii="Courier" w:hAnsi="Courier"/>
          <w:color w:val="FF0000"/>
          <w:sz w:val="24"/>
          <w:szCs w:val="24"/>
        </w:rPr>
        <w:t xml:space="preserve">    </w:t>
      </w:r>
    </w:p>
    <w:p w:rsidR="00C532D0" w:rsidDel="00A37DA7" w:rsidRDefault="00C532D0" w:rsidP="00A37DA7">
      <w:pPr>
        <w:ind w:firstLine="630"/>
        <w:rPr>
          <w:del w:id="463" w:author="Walter Summerfield" w:date="2017-03-14T13:58:00Z"/>
          <w:rFonts w:ascii="Courier" w:hAnsi="Courier"/>
          <w:color w:val="FF0000"/>
          <w:sz w:val="24"/>
          <w:szCs w:val="24"/>
        </w:rPr>
      </w:pPr>
      <w:del w:id="464" w:author="Walter Summerfield" w:date="2017-03-14T13:58:00Z">
        <w:r w:rsidDel="00A37DA7">
          <w:rPr>
            <w:rFonts w:ascii="Courier" w:hAnsi="Courier"/>
            <w:color w:val="FF0000"/>
            <w:sz w:val="24"/>
            <w:szCs w:val="24"/>
          </w:rPr>
          <w:br w:type="page"/>
        </w:r>
      </w:del>
    </w:p>
    <w:p w:rsidR="00B213CC" w:rsidRPr="00B213CC" w:rsidRDefault="00395EE4" w:rsidP="00A37DA7">
      <w:pPr>
        <w:ind w:left="1170" w:hanging="540"/>
        <w:rPr>
          <w:rFonts w:ascii="Courier" w:hAnsi="Courier"/>
          <w:sz w:val="24"/>
          <w:szCs w:val="24"/>
        </w:rPr>
      </w:pPr>
      <w:r w:rsidRPr="00B213CC">
        <w:rPr>
          <w:rFonts w:ascii="Courier" w:hAnsi="Courier"/>
          <w:sz w:val="24"/>
          <w:szCs w:val="24"/>
        </w:rPr>
        <w:t xml:space="preserve">k.  </w:t>
      </w:r>
      <w:r w:rsidR="00B213CC" w:rsidRPr="00B213CC">
        <w:rPr>
          <w:rFonts w:ascii="Courier" w:hAnsi="Courier"/>
          <w:sz w:val="24"/>
          <w:szCs w:val="24"/>
          <w:u w:val="single"/>
        </w:rPr>
        <w:t>Battalion First Lieutenant (BFLT)</w:t>
      </w:r>
      <w:r w:rsidR="00B213CC" w:rsidRPr="00B213CC">
        <w:rPr>
          <w:rFonts w:ascii="Courier" w:hAnsi="Courier"/>
          <w:sz w:val="24"/>
          <w:szCs w:val="24"/>
        </w:rPr>
        <w:t xml:space="preserve">.  The Battalion 1st Lt reports to </w:t>
      </w:r>
      <w:r w:rsidR="00C46C06">
        <w:rPr>
          <w:rFonts w:ascii="Courier" w:hAnsi="Courier"/>
          <w:sz w:val="24"/>
          <w:szCs w:val="24"/>
        </w:rPr>
        <w:t>Battalion XO</w:t>
      </w:r>
      <w:r w:rsidR="00B213CC" w:rsidRPr="00B213CC">
        <w:rPr>
          <w:rFonts w:ascii="Courier" w:hAnsi="Courier"/>
          <w:sz w:val="24"/>
          <w:szCs w:val="24"/>
        </w:rPr>
        <w:t xml:space="preserve"> and is responsible for:</w:t>
      </w:r>
    </w:p>
    <w:p w:rsidR="00B213CC" w:rsidRPr="00B213CC" w:rsidRDefault="00B213CC" w:rsidP="00B213CC">
      <w:pPr>
        <w:rPr>
          <w:rFonts w:ascii="Courier" w:hAnsi="Courier"/>
          <w:sz w:val="24"/>
          <w:szCs w:val="24"/>
        </w:rPr>
      </w:pP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465" w:author="Walter Summerfield" w:date="2017-03-14T13:59:00Z">
        <w:r w:rsidR="00A37DA7">
          <w:rPr>
            <w:rFonts w:ascii="Courier" w:hAnsi="Courier"/>
            <w:sz w:val="24"/>
            <w:szCs w:val="24"/>
          </w:rPr>
          <w:tab/>
        </w:r>
      </w:ins>
      <w:r w:rsidRPr="00B213CC">
        <w:rPr>
          <w:rFonts w:ascii="Courier" w:hAnsi="Courier"/>
          <w:sz w:val="24"/>
          <w:szCs w:val="24"/>
        </w:rPr>
        <w:t>(1) Conducting routine zone inspections of the Unit's</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466" w:author="Walter Summerfield" w:date="2017-03-14T13:59:00Z">
        <w:r w:rsidR="00A37DA7">
          <w:rPr>
            <w:rFonts w:ascii="Courier" w:hAnsi="Courier"/>
            <w:sz w:val="24"/>
            <w:szCs w:val="24"/>
          </w:rPr>
          <w:t xml:space="preserve">  </w:t>
        </w:r>
      </w:ins>
      <w:r w:rsidRPr="00B213CC">
        <w:rPr>
          <w:rFonts w:ascii="Courier" w:hAnsi="Courier"/>
          <w:sz w:val="24"/>
          <w:szCs w:val="24"/>
        </w:rPr>
        <w:t>Assigned spaces for proper equipment function,</w:t>
      </w:r>
    </w:p>
    <w:p w:rsidR="001D4679" w:rsidRDefault="00B213CC" w:rsidP="00B213CC">
      <w:pPr>
        <w:rPr>
          <w:rFonts w:ascii="Courier" w:hAnsi="Courier"/>
          <w:sz w:val="24"/>
          <w:szCs w:val="24"/>
        </w:rPr>
      </w:pPr>
      <w:r w:rsidRPr="00B213CC">
        <w:rPr>
          <w:rFonts w:ascii="Courier" w:hAnsi="Courier"/>
          <w:sz w:val="24"/>
          <w:szCs w:val="24"/>
        </w:rPr>
        <w:t xml:space="preserve">            </w:t>
      </w:r>
      <w:ins w:id="467" w:author="Walter Summerfield" w:date="2017-03-14T13:59:00Z">
        <w:r w:rsidR="00A37DA7">
          <w:rPr>
            <w:rFonts w:ascii="Courier" w:hAnsi="Courier"/>
            <w:sz w:val="24"/>
            <w:szCs w:val="24"/>
          </w:rPr>
          <w:t xml:space="preserve">  </w:t>
        </w:r>
      </w:ins>
      <w:r w:rsidRPr="00B213CC">
        <w:rPr>
          <w:rFonts w:ascii="Courier" w:hAnsi="Courier"/>
          <w:sz w:val="24"/>
          <w:szCs w:val="24"/>
        </w:rPr>
        <w:t>material condition, cleanliness and safety.</w:t>
      </w:r>
      <w:r w:rsidR="001D4679">
        <w:rPr>
          <w:rFonts w:ascii="Courier" w:hAnsi="Courier"/>
          <w:sz w:val="24"/>
          <w:szCs w:val="24"/>
        </w:rPr>
        <w:t xml:space="preserve"> This</w:t>
      </w:r>
    </w:p>
    <w:p w:rsidR="001D4679" w:rsidRDefault="001D4679" w:rsidP="001D4679">
      <w:pPr>
        <w:ind w:left="720" w:firstLine="720"/>
        <w:rPr>
          <w:rFonts w:ascii="Courier" w:hAnsi="Courier"/>
          <w:sz w:val="24"/>
          <w:szCs w:val="24"/>
        </w:rPr>
      </w:pPr>
      <w:r>
        <w:rPr>
          <w:rFonts w:ascii="Courier" w:hAnsi="Courier"/>
          <w:sz w:val="24"/>
          <w:szCs w:val="24"/>
        </w:rPr>
        <w:t xml:space="preserve">  </w:t>
      </w:r>
      <w:ins w:id="468" w:author="Walter Summerfield" w:date="2017-03-14T13:59:00Z">
        <w:r w:rsidR="00A37DA7">
          <w:rPr>
            <w:rFonts w:ascii="Courier" w:hAnsi="Courier"/>
            <w:sz w:val="24"/>
            <w:szCs w:val="24"/>
          </w:rPr>
          <w:t xml:space="preserve">  </w:t>
        </w:r>
      </w:ins>
      <w:r>
        <w:rPr>
          <w:rFonts w:ascii="Courier" w:hAnsi="Courier"/>
          <w:sz w:val="24"/>
          <w:szCs w:val="24"/>
        </w:rPr>
        <w:t>includes exterior spaces. (garden grounds, ConEx</w:t>
      </w:r>
    </w:p>
    <w:p w:rsidR="00B213CC" w:rsidRPr="00B213CC" w:rsidRDefault="001D4679" w:rsidP="001D4679">
      <w:pPr>
        <w:ind w:left="720" w:firstLine="720"/>
        <w:rPr>
          <w:rFonts w:ascii="Courier" w:hAnsi="Courier"/>
          <w:sz w:val="24"/>
          <w:szCs w:val="24"/>
        </w:rPr>
      </w:pPr>
      <w:r>
        <w:rPr>
          <w:rFonts w:ascii="Courier" w:hAnsi="Courier"/>
          <w:sz w:val="24"/>
          <w:szCs w:val="24"/>
        </w:rPr>
        <w:t xml:space="preserve">  </w:t>
      </w:r>
      <w:ins w:id="469" w:author="Walter Summerfield" w:date="2017-03-14T13:59:00Z">
        <w:r w:rsidR="00A37DA7">
          <w:rPr>
            <w:rFonts w:ascii="Courier" w:hAnsi="Courier"/>
            <w:sz w:val="24"/>
            <w:szCs w:val="24"/>
          </w:rPr>
          <w:t xml:space="preserve">  </w:t>
        </w:r>
      </w:ins>
      <w:r>
        <w:rPr>
          <w:rFonts w:ascii="Courier" w:hAnsi="Courier"/>
          <w:sz w:val="24"/>
          <w:szCs w:val="24"/>
        </w:rPr>
        <w:t>boxes, etc.)</w:t>
      </w:r>
    </w:p>
    <w:p w:rsidR="00B213CC" w:rsidRPr="00B213CC" w:rsidDel="00A37DA7" w:rsidRDefault="00B213CC" w:rsidP="00B213CC">
      <w:pPr>
        <w:rPr>
          <w:del w:id="470" w:author="Walter Summerfield" w:date="2017-03-14T13:59:00Z"/>
          <w:rFonts w:ascii="Courier" w:hAnsi="Courier"/>
          <w:sz w:val="24"/>
          <w:szCs w:val="24"/>
        </w:rPr>
      </w:pPr>
      <w:r w:rsidRPr="00B213CC">
        <w:rPr>
          <w:rFonts w:ascii="Courier" w:hAnsi="Courier"/>
          <w:sz w:val="24"/>
          <w:szCs w:val="24"/>
        </w:rPr>
        <w:t xml:space="preserve">        </w:t>
      </w:r>
      <w:ins w:id="471" w:author="Walter Summerfield" w:date="2017-03-14T13:59:00Z">
        <w:r w:rsidR="00A37DA7">
          <w:rPr>
            <w:rFonts w:ascii="Courier" w:hAnsi="Courier"/>
            <w:sz w:val="24"/>
            <w:szCs w:val="24"/>
          </w:rPr>
          <w:tab/>
        </w:r>
      </w:ins>
      <w:r w:rsidRPr="00B213CC">
        <w:rPr>
          <w:rFonts w:ascii="Courier" w:hAnsi="Courier"/>
          <w:sz w:val="24"/>
          <w:szCs w:val="24"/>
        </w:rPr>
        <w:t xml:space="preserve">(2) Preparing and supervising the execution of </w:t>
      </w:r>
      <w:ins w:id="472" w:author="Walter Summerfield" w:date="2017-03-14T13:59: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Cleaning</w:t>
      </w:r>
      <w:ins w:id="473" w:author="Walter Summerfield" w:date="2017-03-14T13:59:00Z">
        <w:r w:rsidR="00A37DA7">
          <w:rPr>
            <w:rFonts w:ascii="Courier" w:hAnsi="Courier"/>
            <w:sz w:val="24"/>
            <w:szCs w:val="24"/>
          </w:rPr>
          <w:t xml:space="preserve"> </w:t>
        </w:r>
      </w:ins>
    </w:p>
    <w:p w:rsidR="00B213CC" w:rsidRPr="00B213CC" w:rsidDel="00A37DA7" w:rsidRDefault="00B213CC" w:rsidP="00B213CC">
      <w:pPr>
        <w:rPr>
          <w:del w:id="474" w:author="Walter Summerfield" w:date="2017-03-14T13:59:00Z"/>
          <w:rFonts w:ascii="Courier" w:hAnsi="Courier"/>
          <w:sz w:val="24"/>
          <w:szCs w:val="24"/>
        </w:rPr>
      </w:pPr>
      <w:del w:id="475" w:author="Walter Summerfield" w:date="2017-03-14T13:59:00Z">
        <w:r w:rsidRPr="00B213CC" w:rsidDel="00A37DA7">
          <w:rPr>
            <w:rFonts w:ascii="Courier" w:hAnsi="Courier"/>
            <w:sz w:val="24"/>
            <w:szCs w:val="24"/>
          </w:rPr>
          <w:delText xml:space="preserve">            </w:delText>
        </w:r>
      </w:del>
      <w:r w:rsidRPr="00B213CC">
        <w:rPr>
          <w:rFonts w:ascii="Courier" w:hAnsi="Courier"/>
          <w:sz w:val="24"/>
          <w:szCs w:val="24"/>
        </w:rPr>
        <w:t xml:space="preserve">Watch Bills and scheduling Unit Field </w:t>
      </w:r>
      <w:ins w:id="476" w:author="Walter Summerfield" w:date="2017-03-14T13:59: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Days as</w:t>
      </w:r>
      <w:ins w:id="477" w:author="Walter Summerfield" w:date="2017-03-14T13:59:00Z">
        <w:r w:rsidR="00A37DA7">
          <w:rPr>
            <w:rFonts w:ascii="Courier" w:hAnsi="Courier"/>
            <w:sz w:val="24"/>
            <w:szCs w:val="24"/>
          </w:rPr>
          <w:t xml:space="preserve"> </w:t>
        </w:r>
      </w:ins>
    </w:p>
    <w:p w:rsidR="00B213CC" w:rsidRPr="00B213CC" w:rsidRDefault="00B213CC" w:rsidP="00B213CC">
      <w:pPr>
        <w:rPr>
          <w:rFonts w:ascii="Courier" w:hAnsi="Courier"/>
          <w:sz w:val="24"/>
          <w:szCs w:val="24"/>
        </w:rPr>
      </w:pPr>
      <w:del w:id="478" w:author="Walter Summerfield" w:date="2017-03-14T13:59:00Z">
        <w:r w:rsidRPr="00B213CC" w:rsidDel="00A37DA7">
          <w:rPr>
            <w:rFonts w:ascii="Courier" w:hAnsi="Courier"/>
            <w:sz w:val="24"/>
            <w:szCs w:val="24"/>
          </w:rPr>
          <w:delText xml:space="preserve">            </w:delText>
        </w:r>
      </w:del>
      <w:r w:rsidRPr="00B213CC">
        <w:rPr>
          <w:rFonts w:ascii="Courier" w:hAnsi="Courier"/>
          <w:sz w:val="24"/>
          <w:szCs w:val="24"/>
        </w:rPr>
        <w:t>required.</w:t>
      </w:r>
    </w:p>
    <w:p w:rsidR="00B213CC" w:rsidRPr="00B213CC" w:rsidDel="00A37DA7" w:rsidRDefault="00B213CC" w:rsidP="00B213CC">
      <w:pPr>
        <w:rPr>
          <w:del w:id="479" w:author="Walter Summerfield" w:date="2017-03-14T13:59:00Z"/>
          <w:rFonts w:ascii="Courier" w:hAnsi="Courier"/>
          <w:sz w:val="24"/>
          <w:szCs w:val="24"/>
        </w:rPr>
      </w:pPr>
      <w:r w:rsidRPr="00B213CC">
        <w:rPr>
          <w:rFonts w:ascii="Courier" w:hAnsi="Courier"/>
          <w:sz w:val="24"/>
          <w:szCs w:val="24"/>
        </w:rPr>
        <w:t xml:space="preserve">        </w:t>
      </w:r>
      <w:ins w:id="480" w:author="Walter Summerfield" w:date="2017-03-14T13:59:00Z">
        <w:r w:rsidR="00A37DA7">
          <w:rPr>
            <w:rFonts w:ascii="Courier" w:hAnsi="Courier"/>
            <w:sz w:val="24"/>
            <w:szCs w:val="24"/>
          </w:rPr>
          <w:tab/>
        </w:r>
      </w:ins>
      <w:r w:rsidRPr="00B213CC">
        <w:rPr>
          <w:rFonts w:ascii="Courier" w:hAnsi="Courier"/>
          <w:sz w:val="24"/>
          <w:szCs w:val="24"/>
        </w:rPr>
        <w:t xml:space="preserve">(3) Making recommendations to the SNSI and drafting </w:t>
      </w:r>
      <w:ins w:id="481" w:author="Walter Summerfield" w:date="2017-03-14T13:59: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work</w:t>
      </w:r>
      <w:ins w:id="482" w:author="Walter Summerfield" w:date="2017-03-14T13:59:00Z">
        <w:r w:rsidR="00A37DA7">
          <w:rPr>
            <w:rFonts w:ascii="Courier" w:hAnsi="Courier"/>
            <w:sz w:val="24"/>
            <w:szCs w:val="24"/>
          </w:rPr>
          <w:t xml:space="preserve"> </w:t>
        </w:r>
      </w:ins>
    </w:p>
    <w:p w:rsidR="00B213CC" w:rsidRPr="00B213CC" w:rsidDel="00A37DA7" w:rsidRDefault="00B213CC" w:rsidP="00B213CC">
      <w:pPr>
        <w:rPr>
          <w:del w:id="483" w:author="Walter Summerfield" w:date="2017-03-14T13:59:00Z"/>
          <w:rFonts w:ascii="Courier" w:hAnsi="Courier"/>
          <w:sz w:val="24"/>
          <w:szCs w:val="24"/>
        </w:rPr>
      </w:pPr>
      <w:del w:id="484" w:author="Walter Summerfield" w:date="2017-03-14T13:59:00Z">
        <w:r w:rsidRPr="00B213CC" w:rsidDel="00A37DA7">
          <w:rPr>
            <w:rFonts w:ascii="Courier" w:hAnsi="Courier"/>
            <w:sz w:val="24"/>
            <w:szCs w:val="24"/>
          </w:rPr>
          <w:delText xml:space="preserve">            </w:delText>
        </w:r>
      </w:del>
      <w:r w:rsidRPr="00B213CC">
        <w:rPr>
          <w:rFonts w:ascii="Courier" w:hAnsi="Courier"/>
          <w:sz w:val="24"/>
          <w:szCs w:val="24"/>
        </w:rPr>
        <w:t xml:space="preserve">orders, as directed, for maintenance actions </w:t>
      </w:r>
      <w:ins w:id="485" w:author="Walter Summerfield" w:date="2017-03-14T13:59: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beyond</w:t>
      </w:r>
      <w:ins w:id="486" w:author="Walter Summerfield" w:date="2017-03-14T13:59:00Z">
        <w:r w:rsidR="00A37DA7">
          <w:rPr>
            <w:rFonts w:ascii="Courier" w:hAnsi="Courier"/>
            <w:sz w:val="24"/>
            <w:szCs w:val="24"/>
          </w:rPr>
          <w:t xml:space="preserve"> </w:t>
        </w:r>
      </w:ins>
    </w:p>
    <w:p w:rsidR="00B213CC" w:rsidRPr="00B213CC" w:rsidRDefault="00B213CC" w:rsidP="00B213CC">
      <w:pPr>
        <w:rPr>
          <w:rFonts w:ascii="Courier" w:hAnsi="Courier"/>
          <w:sz w:val="24"/>
          <w:szCs w:val="24"/>
        </w:rPr>
      </w:pPr>
      <w:del w:id="487" w:author="Walter Summerfield" w:date="2017-03-14T13:59:00Z">
        <w:r w:rsidRPr="00B213CC" w:rsidDel="00A37DA7">
          <w:rPr>
            <w:rFonts w:ascii="Courier" w:hAnsi="Courier"/>
            <w:sz w:val="24"/>
            <w:szCs w:val="24"/>
          </w:rPr>
          <w:delText xml:space="preserve">            </w:delText>
        </w:r>
      </w:del>
      <w:r w:rsidRPr="00B213CC">
        <w:rPr>
          <w:rFonts w:ascii="Courier" w:hAnsi="Courier"/>
          <w:sz w:val="24"/>
          <w:szCs w:val="24"/>
        </w:rPr>
        <w:t xml:space="preserve">the scope/capability of the cadet work </w:t>
      </w:r>
      <w:ins w:id="488" w:author="Walter Summerfield" w:date="2017-03-14T14:00: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force.</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489" w:author="Walter Summerfield" w:date="2017-03-14T14:00:00Z">
        <w:r w:rsidR="00A37DA7">
          <w:rPr>
            <w:rFonts w:ascii="Courier" w:hAnsi="Courier"/>
            <w:sz w:val="24"/>
            <w:szCs w:val="24"/>
          </w:rPr>
          <w:tab/>
        </w:r>
      </w:ins>
      <w:r w:rsidRPr="00B213CC">
        <w:rPr>
          <w:rFonts w:ascii="Courier" w:hAnsi="Courier"/>
          <w:sz w:val="24"/>
          <w:szCs w:val="24"/>
        </w:rPr>
        <w:t>(4) Reviewing cadet proposals for improvement projects</w:t>
      </w:r>
    </w:p>
    <w:p w:rsidR="00B213CC" w:rsidRPr="00B213CC" w:rsidDel="00A37DA7" w:rsidRDefault="00B213CC" w:rsidP="00B213CC">
      <w:pPr>
        <w:rPr>
          <w:del w:id="490" w:author="Walter Summerfield" w:date="2017-03-14T14:00:00Z"/>
          <w:rFonts w:ascii="Courier" w:hAnsi="Courier"/>
          <w:sz w:val="24"/>
          <w:szCs w:val="24"/>
        </w:rPr>
      </w:pPr>
      <w:r w:rsidRPr="00B213CC">
        <w:rPr>
          <w:rFonts w:ascii="Courier" w:hAnsi="Courier"/>
          <w:sz w:val="24"/>
          <w:szCs w:val="24"/>
        </w:rPr>
        <w:t xml:space="preserve">            </w:t>
      </w:r>
      <w:ins w:id="491" w:author="Walter Summerfield" w:date="2017-03-14T14:00:00Z">
        <w:r w:rsidR="00A37DA7">
          <w:rPr>
            <w:rFonts w:ascii="Courier" w:hAnsi="Courier"/>
            <w:sz w:val="24"/>
            <w:szCs w:val="24"/>
          </w:rPr>
          <w:t xml:space="preserve">  </w:t>
        </w:r>
      </w:ins>
      <w:r w:rsidRPr="00B213CC">
        <w:rPr>
          <w:rFonts w:ascii="Courier" w:hAnsi="Courier"/>
          <w:sz w:val="24"/>
          <w:szCs w:val="24"/>
        </w:rPr>
        <w:t xml:space="preserve">(classroom decorations, Eagle Scout projects, </w:t>
      </w:r>
      <w:ins w:id="492" w:author="Walter Summerfield" w:date="2017-03-14T14:00: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etc.)</w:t>
      </w:r>
      <w:ins w:id="493" w:author="Walter Summerfield" w:date="2017-03-14T14:00:00Z">
        <w:r w:rsidR="00A37DA7">
          <w:rPr>
            <w:rFonts w:ascii="Courier" w:hAnsi="Courier"/>
            <w:sz w:val="24"/>
            <w:szCs w:val="24"/>
          </w:rPr>
          <w:t xml:space="preserve"> </w:t>
        </w:r>
      </w:ins>
    </w:p>
    <w:p w:rsidR="00B213CC" w:rsidRPr="00B213CC" w:rsidDel="00A37DA7" w:rsidRDefault="00B213CC" w:rsidP="00B213CC">
      <w:pPr>
        <w:rPr>
          <w:del w:id="494" w:author="Walter Summerfield" w:date="2017-03-14T14:00:00Z"/>
          <w:rFonts w:ascii="Courier" w:hAnsi="Courier"/>
          <w:sz w:val="24"/>
          <w:szCs w:val="24"/>
        </w:rPr>
      </w:pPr>
      <w:del w:id="495" w:author="Walter Summerfield" w:date="2017-03-14T14:00:00Z">
        <w:r w:rsidRPr="00B213CC" w:rsidDel="00A37DA7">
          <w:rPr>
            <w:rFonts w:ascii="Courier" w:hAnsi="Courier"/>
            <w:sz w:val="24"/>
            <w:szCs w:val="24"/>
          </w:rPr>
          <w:delText xml:space="preserve">            </w:delText>
        </w:r>
      </w:del>
      <w:r w:rsidRPr="00B213CC">
        <w:rPr>
          <w:rFonts w:ascii="Courier" w:hAnsi="Courier"/>
          <w:sz w:val="24"/>
          <w:szCs w:val="24"/>
        </w:rPr>
        <w:t xml:space="preserve">and supervising such projects as may be </w:t>
      </w:r>
      <w:ins w:id="496" w:author="Walter Summerfield" w:date="2017-03-14T14:00: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approved by</w:t>
      </w:r>
      <w:ins w:id="497" w:author="Walter Summerfield" w:date="2017-03-14T14:00:00Z">
        <w:r w:rsidR="00A37DA7">
          <w:rPr>
            <w:rFonts w:ascii="Courier" w:hAnsi="Courier"/>
            <w:sz w:val="24"/>
            <w:szCs w:val="24"/>
          </w:rPr>
          <w:t xml:space="preserve"> </w:t>
        </w:r>
      </w:ins>
    </w:p>
    <w:p w:rsidR="00B213CC" w:rsidRPr="00B213CC" w:rsidRDefault="00B213CC" w:rsidP="00B213CC">
      <w:pPr>
        <w:rPr>
          <w:rFonts w:ascii="Courier" w:hAnsi="Courier"/>
          <w:sz w:val="24"/>
          <w:szCs w:val="24"/>
        </w:rPr>
      </w:pPr>
      <w:del w:id="498" w:author="Walter Summerfield" w:date="2017-03-14T14:00:00Z">
        <w:r w:rsidRPr="00B213CC" w:rsidDel="00A37DA7">
          <w:rPr>
            <w:rFonts w:ascii="Courier" w:hAnsi="Courier"/>
            <w:sz w:val="24"/>
            <w:szCs w:val="24"/>
          </w:rPr>
          <w:delText xml:space="preserve">            </w:delText>
        </w:r>
      </w:del>
      <w:r w:rsidRPr="00B213CC">
        <w:rPr>
          <w:rFonts w:ascii="Courier" w:hAnsi="Courier"/>
          <w:sz w:val="24"/>
          <w:szCs w:val="24"/>
        </w:rPr>
        <w:t xml:space="preserve">the SNSI as they occur. </w:t>
      </w:r>
    </w:p>
    <w:p w:rsidR="00733481" w:rsidRPr="00B213CC" w:rsidRDefault="00733481" w:rsidP="007822DC">
      <w:pPr>
        <w:rPr>
          <w:rFonts w:ascii="Courier" w:hAnsi="Courier"/>
          <w:sz w:val="24"/>
          <w:szCs w:val="24"/>
        </w:rPr>
      </w:pPr>
    </w:p>
    <w:p w:rsidR="00B213CC" w:rsidRPr="00B213CC" w:rsidRDefault="00395EE4" w:rsidP="00AB6E5A">
      <w:pPr>
        <w:ind w:left="1170" w:hanging="1170"/>
        <w:rPr>
          <w:rFonts w:ascii="Courier" w:hAnsi="Courier"/>
          <w:sz w:val="24"/>
          <w:szCs w:val="24"/>
        </w:rPr>
      </w:pPr>
      <w:r w:rsidRPr="00295619">
        <w:rPr>
          <w:rFonts w:ascii="Courier" w:hAnsi="Courier"/>
          <w:sz w:val="24"/>
          <w:szCs w:val="24"/>
        </w:rPr>
        <w:t xml:space="preserve">    </w:t>
      </w:r>
      <w:ins w:id="499" w:author="Walter Summerfield" w:date="2017-03-14T14:10:00Z">
        <w:r w:rsidR="00AB6E5A">
          <w:rPr>
            <w:rFonts w:ascii="Courier" w:hAnsi="Courier"/>
            <w:sz w:val="24"/>
            <w:szCs w:val="24"/>
          </w:rPr>
          <w:t xml:space="preserve"> </w:t>
        </w:r>
      </w:ins>
      <w:r w:rsidRPr="00295619">
        <w:rPr>
          <w:rFonts w:ascii="Courier" w:hAnsi="Courier"/>
          <w:sz w:val="24"/>
          <w:szCs w:val="24"/>
        </w:rPr>
        <w:t xml:space="preserve">l. </w:t>
      </w:r>
      <w:del w:id="500" w:author="Walter Summerfield" w:date="2017-03-14T14:11:00Z">
        <w:r w:rsidRPr="00B213CC" w:rsidDel="00AB6E5A">
          <w:rPr>
            <w:rFonts w:ascii="Courier" w:hAnsi="Courier"/>
            <w:sz w:val="24"/>
            <w:szCs w:val="24"/>
          </w:rPr>
          <w:delText xml:space="preserve"> </w:delText>
        </w:r>
      </w:del>
      <w:r w:rsidR="00B213CC" w:rsidRPr="00B213CC">
        <w:rPr>
          <w:rFonts w:ascii="Courier" w:hAnsi="Courier"/>
          <w:sz w:val="24"/>
          <w:szCs w:val="24"/>
          <w:u w:val="single"/>
        </w:rPr>
        <w:t>Public Affairs Officer (PAO)</w:t>
      </w:r>
      <w:r w:rsidR="00B213CC" w:rsidRPr="00B213CC">
        <w:rPr>
          <w:rFonts w:ascii="Courier" w:hAnsi="Courier"/>
          <w:sz w:val="24"/>
          <w:szCs w:val="24"/>
        </w:rPr>
        <w:t>.  The PAO is responsible to the Battalion Administrative Officer, for the following:</w:t>
      </w:r>
    </w:p>
    <w:p w:rsidR="00B213CC" w:rsidRPr="00B213CC" w:rsidRDefault="00B213CC" w:rsidP="00B213CC">
      <w:pPr>
        <w:rPr>
          <w:rFonts w:ascii="Courier" w:hAnsi="Courier"/>
          <w:sz w:val="24"/>
          <w:szCs w:val="24"/>
        </w:rPr>
      </w:pP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1" w:author="Walter Summerfield" w:date="2017-03-14T14:01:00Z">
        <w:r w:rsidR="00A37DA7">
          <w:rPr>
            <w:rFonts w:ascii="Courier" w:hAnsi="Courier"/>
            <w:sz w:val="24"/>
            <w:szCs w:val="24"/>
          </w:rPr>
          <w:tab/>
        </w:r>
      </w:ins>
      <w:r w:rsidRPr="00B213CC">
        <w:rPr>
          <w:rFonts w:ascii="Courier" w:hAnsi="Courier"/>
          <w:sz w:val="24"/>
          <w:szCs w:val="24"/>
        </w:rPr>
        <w:t>(1) Maintaining the PAO Log.</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2" w:author="Walter Summerfield" w:date="2017-03-14T14:01:00Z">
        <w:r w:rsidR="00A37DA7">
          <w:rPr>
            <w:rFonts w:ascii="Courier" w:hAnsi="Courier"/>
            <w:sz w:val="24"/>
            <w:szCs w:val="24"/>
          </w:rPr>
          <w:tab/>
        </w:r>
      </w:ins>
      <w:r w:rsidRPr="00B213CC">
        <w:rPr>
          <w:rFonts w:ascii="Courier" w:hAnsi="Courier"/>
          <w:sz w:val="24"/>
          <w:szCs w:val="24"/>
        </w:rPr>
        <w:t>(2) Ensuring unit activities are posted on activity</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3" w:author="Walter Summerfield" w:date="2017-03-14T14:01:00Z">
        <w:r w:rsidR="00A37DA7">
          <w:rPr>
            <w:rFonts w:ascii="Courier" w:hAnsi="Courier"/>
            <w:sz w:val="24"/>
            <w:szCs w:val="24"/>
          </w:rPr>
          <w:t xml:space="preserve">  </w:t>
        </w:r>
      </w:ins>
      <w:r w:rsidRPr="00B213CC">
        <w:rPr>
          <w:rFonts w:ascii="Courier" w:hAnsi="Courier"/>
          <w:sz w:val="24"/>
          <w:szCs w:val="24"/>
        </w:rPr>
        <w:t xml:space="preserve"> bulletin boards.</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4" w:author="Walter Summerfield" w:date="2017-03-14T14:01:00Z">
        <w:r w:rsidR="00A37DA7">
          <w:rPr>
            <w:rFonts w:ascii="Courier" w:hAnsi="Courier"/>
            <w:sz w:val="24"/>
            <w:szCs w:val="24"/>
          </w:rPr>
          <w:tab/>
        </w:r>
      </w:ins>
      <w:r w:rsidRPr="00B213CC">
        <w:rPr>
          <w:rFonts w:ascii="Courier" w:hAnsi="Courier"/>
          <w:sz w:val="24"/>
          <w:szCs w:val="24"/>
        </w:rPr>
        <w:t>(3) Assisting the NSI with any publications put out by</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5" w:author="Walter Summerfield" w:date="2017-03-14T14:01:00Z">
        <w:r w:rsidR="00A37DA7">
          <w:rPr>
            <w:rFonts w:ascii="Courier" w:hAnsi="Courier"/>
            <w:sz w:val="24"/>
            <w:szCs w:val="24"/>
          </w:rPr>
          <w:t xml:space="preserve">  </w:t>
        </w:r>
      </w:ins>
      <w:r w:rsidRPr="00B213CC">
        <w:rPr>
          <w:rFonts w:ascii="Courier" w:hAnsi="Courier"/>
          <w:sz w:val="24"/>
          <w:szCs w:val="24"/>
        </w:rPr>
        <w:t xml:space="preserve"> the unit.</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6" w:author="Walter Summerfield" w:date="2017-03-14T14:01:00Z">
        <w:r w:rsidR="00A37DA7">
          <w:rPr>
            <w:rFonts w:ascii="Courier" w:hAnsi="Courier"/>
            <w:sz w:val="24"/>
            <w:szCs w:val="24"/>
          </w:rPr>
          <w:tab/>
        </w:r>
      </w:ins>
      <w:r w:rsidRPr="00B213CC">
        <w:rPr>
          <w:rFonts w:ascii="Courier" w:hAnsi="Courier"/>
          <w:sz w:val="24"/>
          <w:szCs w:val="24"/>
        </w:rPr>
        <w:t>(4) Taking photographs and video tapes of unit</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07" w:author="Walter Summerfield" w:date="2017-03-14T14:01:00Z">
        <w:r w:rsidR="00A37DA7">
          <w:rPr>
            <w:rFonts w:ascii="Courier" w:hAnsi="Courier"/>
            <w:sz w:val="24"/>
            <w:szCs w:val="24"/>
          </w:rPr>
          <w:t xml:space="preserve">  </w:t>
        </w:r>
      </w:ins>
      <w:r w:rsidRPr="00B213CC">
        <w:rPr>
          <w:rFonts w:ascii="Courier" w:hAnsi="Courier"/>
          <w:sz w:val="24"/>
          <w:szCs w:val="24"/>
        </w:rPr>
        <w:t>Activities or ensuring photo coverage of the</w:t>
      </w:r>
    </w:p>
    <w:p w:rsidR="00B213CC" w:rsidRPr="00B213CC" w:rsidRDefault="00B213CC" w:rsidP="00B213CC">
      <w:pPr>
        <w:ind w:left="720" w:firstLine="720"/>
        <w:rPr>
          <w:rFonts w:ascii="Courier" w:hAnsi="Courier"/>
          <w:sz w:val="24"/>
          <w:szCs w:val="24"/>
        </w:rPr>
      </w:pPr>
      <w:r w:rsidRPr="00B213CC">
        <w:rPr>
          <w:rFonts w:ascii="Courier" w:hAnsi="Courier"/>
          <w:sz w:val="24"/>
          <w:szCs w:val="24"/>
        </w:rPr>
        <w:t xml:space="preserve">  </w:t>
      </w:r>
      <w:ins w:id="508" w:author="Walter Summerfield" w:date="2017-03-14T14:01:00Z">
        <w:r w:rsidR="00A37DA7">
          <w:rPr>
            <w:rFonts w:ascii="Courier" w:hAnsi="Courier"/>
            <w:sz w:val="24"/>
            <w:szCs w:val="24"/>
          </w:rPr>
          <w:t xml:space="preserve">  </w:t>
        </w:r>
      </w:ins>
      <w:r w:rsidRPr="00B213CC">
        <w:rPr>
          <w:rFonts w:ascii="Courier" w:hAnsi="Courier"/>
          <w:sz w:val="24"/>
          <w:szCs w:val="24"/>
        </w:rPr>
        <w:t>event(s).</w:t>
      </w:r>
    </w:p>
    <w:p w:rsidR="00B213CC" w:rsidRDefault="00B213CC" w:rsidP="00B213CC">
      <w:pPr>
        <w:rPr>
          <w:rFonts w:ascii="Courier" w:hAnsi="Courier"/>
          <w:sz w:val="24"/>
          <w:szCs w:val="24"/>
        </w:rPr>
      </w:pPr>
      <w:r w:rsidRPr="00B213CC">
        <w:rPr>
          <w:rFonts w:ascii="Courier" w:hAnsi="Courier"/>
          <w:sz w:val="24"/>
          <w:szCs w:val="24"/>
        </w:rPr>
        <w:t xml:space="preserve">        </w:t>
      </w:r>
      <w:ins w:id="509" w:author="Walter Summerfield" w:date="2017-03-14T14:01:00Z">
        <w:r w:rsidR="00A37DA7">
          <w:rPr>
            <w:rFonts w:ascii="Courier" w:hAnsi="Courier"/>
            <w:sz w:val="24"/>
            <w:szCs w:val="24"/>
          </w:rPr>
          <w:tab/>
        </w:r>
      </w:ins>
      <w:r w:rsidRPr="00B213CC">
        <w:rPr>
          <w:rFonts w:ascii="Courier" w:hAnsi="Courier"/>
          <w:sz w:val="24"/>
          <w:szCs w:val="24"/>
        </w:rPr>
        <w:t xml:space="preserve">(6) Maintaining a file of unit photographs.        </w:t>
      </w:r>
    </w:p>
    <w:p w:rsidR="00B213CC" w:rsidRPr="00B213CC" w:rsidRDefault="00B213CC" w:rsidP="00B213CC">
      <w:pPr>
        <w:ind w:left="720"/>
        <w:rPr>
          <w:rFonts w:ascii="Courier" w:hAnsi="Courier"/>
          <w:sz w:val="24"/>
          <w:szCs w:val="24"/>
        </w:rPr>
      </w:pPr>
      <w:r>
        <w:rPr>
          <w:rFonts w:ascii="Courier" w:hAnsi="Courier"/>
          <w:sz w:val="24"/>
          <w:szCs w:val="24"/>
        </w:rPr>
        <w:t xml:space="preserve">   </w:t>
      </w:r>
      <w:ins w:id="510" w:author="Walter Summerfield" w:date="2017-03-14T14:01:00Z">
        <w:r w:rsidR="00A37DA7">
          <w:rPr>
            <w:rFonts w:ascii="Courier" w:hAnsi="Courier"/>
            <w:sz w:val="24"/>
            <w:szCs w:val="24"/>
          </w:rPr>
          <w:tab/>
        </w:r>
      </w:ins>
      <w:r w:rsidRPr="00B213CC">
        <w:rPr>
          <w:rFonts w:ascii="Courier" w:hAnsi="Courier"/>
          <w:sz w:val="24"/>
          <w:szCs w:val="24"/>
        </w:rPr>
        <w:t>(7) Preparing rough news releases for school and</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11" w:author="Walter Summerfield" w:date="2017-03-14T14:01:00Z">
        <w:r w:rsidR="00A37DA7">
          <w:rPr>
            <w:rFonts w:ascii="Courier" w:hAnsi="Courier"/>
            <w:sz w:val="24"/>
            <w:szCs w:val="24"/>
          </w:rPr>
          <w:t xml:space="preserve">  </w:t>
        </w:r>
      </w:ins>
      <w:r w:rsidRPr="00B213CC">
        <w:rPr>
          <w:rFonts w:ascii="Courier" w:hAnsi="Courier"/>
          <w:sz w:val="24"/>
          <w:szCs w:val="24"/>
        </w:rPr>
        <w:t>community publications.</w:t>
      </w:r>
    </w:p>
    <w:p w:rsidR="00B213CC" w:rsidRPr="00B213CC" w:rsidRDefault="00B213CC" w:rsidP="00B213CC">
      <w:pPr>
        <w:rPr>
          <w:rFonts w:ascii="Courier" w:hAnsi="Courier"/>
          <w:sz w:val="24"/>
          <w:szCs w:val="24"/>
        </w:rPr>
      </w:pPr>
      <w:r w:rsidRPr="00B213CC">
        <w:rPr>
          <w:rFonts w:ascii="Courier" w:hAnsi="Courier"/>
          <w:sz w:val="24"/>
          <w:szCs w:val="24"/>
        </w:rPr>
        <w:t xml:space="preserve">        </w:t>
      </w:r>
      <w:ins w:id="512" w:author="Walter Summerfield" w:date="2017-03-14T14:01:00Z">
        <w:r w:rsidR="00A37DA7">
          <w:rPr>
            <w:rFonts w:ascii="Courier" w:hAnsi="Courier"/>
            <w:sz w:val="24"/>
            <w:szCs w:val="24"/>
          </w:rPr>
          <w:tab/>
        </w:r>
      </w:ins>
      <w:r w:rsidRPr="00B213CC">
        <w:rPr>
          <w:rFonts w:ascii="Courier" w:hAnsi="Courier"/>
          <w:sz w:val="24"/>
          <w:szCs w:val="24"/>
        </w:rPr>
        <w:t>(8) Considering and recommending to the SNSI all means</w:t>
      </w:r>
    </w:p>
    <w:p w:rsidR="00B213CC" w:rsidRPr="00B213CC" w:rsidDel="00A37DA7" w:rsidRDefault="00B213CC" w:rsidP="00B213CC">
      <w:pPr>
        <w:rPr>
          <w:del w:id="513" w:author="Walter Summerfield" w:date="2017-03-14T14:01:00Z"/>
          <w:rFonts w:ascii="Courier" w:hAnsi="Courier"/>
          <w:sz w:val="24"/>
          <w:szCs w:val="24"/>
        </w:rPr>
      </w:pPr>
      <w:r w:rsidRPr="00B213CC">
        <w:rPr>
          <w:rFonts w:ascii="Courier" w:hAnsi="Courier"/>
          <w:sz w:val="24"/>
          <w:szCs w:val="24"/>
        </w:rPr>
        <w:t xml:space="preserve">            </w:t>
      </w:r>
      <w:ins w:id="514" w:author="Walter Summerfield" w:date="2017-03-14T14:01:00Z">
        <w:r w:rsidR="00A37DA7">
          <w:rPr>
            <w:rFonts w:ascii="Courier" w:hAnsi="Courier"/>
            <w:sz w:val="24"/>
            <w:szCs w:val="24"/>
          </w:rPr>
          <w:t xml:space="preserve">  </w:t>
        </w:r>
      </w:ins>
      <w:r w:rsidRPr="00B213CC">
        <w:rPr>
          <w:rFonts w:ascii="Courier" w:hAnsi="Courier"/>
          <w:sz w:val="24"/>
          <w:szCs w:val="24"/>
        </w:rPr>
        <w:t xml:space="preserve">available to make the school and community aware </w:t>
      </w:r>
      <w:ins w:id="515" w:author="Walter Summerfield" w:date="2017-03-14T14:01:00Z">
        <w:r w:rsidR="00A37DA7">
          <w:rPr>
            <w:rFonts w:ascii="Courier" w:hAnsi="Courier"/>
            <w:sz w:val="24"/>
            <w:szCs w:val="24"/>
          </w:rPr>
          <w:tab/>
        </w:r>
        <w:r w:rsidR="00A37DA7">
          <w:rPr>
            <w:rFonts w:ascii="Courier" w:hAnsi="Courier"/>
            <w:sz w:val="24"/>
            <w:szCs w:val="24"/>
          </w:rPr>
          <w:tab/>
        </w:r>
        <w:r w:rsidR="00A37DA7">
          <w:rPr>
            <w:rFonts w:ascii="Courier" w:hAnsi="Courier"/>
            <w:sz w:val="24"/>
            <w:szCs w:val="24"/>
          </w:rPr>
          <w:tab/>
          <w:t xml:space="preserve">    </w:t>
        </w:r>
      </w:ins>
      <w:r w:rsidRPr="00B213CC">
        <w:rPr>
          <w:rFonts w:ascii="Courier" w:hAnsi="Courier"/>
          <w:sz w:val="24"/>
          <w:szCs w:val="24"/>
        </w:rPr>
        <w:t>of</w:t>
      </w:r>
      <w:ins w:id="516" w:author="Walter Summerfield" w:date="2017-03-14T14:01:00Z">
        <w:r w:rsidR="00A37DA7">
          <w:rPr>
            <w:rFonts w:ascii="Courier" w:hAnsi="Courier"/>
            <w:sz w:val="24"/>
            <w:szCs w:val="24"/>
          </w:rPr>
          <w:t xml:space="preserve"> </w:t>
        </w:r>
      </w:ins>
    </w:p>
    <w:p w:rsidR="00B213CC" w:rsidRPr="00B213CC" w:rsidRDefault="00B213CC" w:rsidP="00B213CC">
      <w:pPr>
        <w:rPr>
          <w:rFonts w:ascii="Courier" w:hAnsi="Courier"/>
          <w:sz w:val="24"/>
          <w:szCs w:val="24"/>
        </w:rPr>
      </w:pPr>
      <w:del w:id="517" w:author="Walter Summerfield" w:date="2017-03-14T14:01:00Z">
        <w:r w:rsidRPr="00B213CC" w:rsidDel="00A37DA7">
          <w:rPr>
            <w:rFonts w:ascii="Courier" w:hAnsi="Courier"/>
            <w:sz w:val="24"/>
            <w:szCs w:val="24"/>
          </w:rPr>
          <w:delText xml:space="preserve">            </w:delText>
        </w:r>
      </w:del>
      <w:r w:rsidRPr="00B213CC">
        <w:rPr>
          <w:rFonts w:ascii="Courier" w:hAnsi="Courier"/>
          <w:sz w:val="24"/>
          <w:szCs w:val="24"/>
        </w:rPr>
        <w:t>the Patrick Henry High School NJROTC unit.</w:t>
      </w:r>
    </w:p>
    <w:p w:rsidR="00B213CC" w:rsidRPr="00343EA9" w:rsidRDefault="00B213CC" w:rsidP="00B213CC">
      <w:pPr>
        <w:rPr>
          <w:rFonts w:ascii="Courier" w:hAnsi="Courier"/>
          <w:color w:val="FF0000"/>
          <w:sz w:val="24"/>
          <w:szCs w:val="24"/>
        </w:rPr>
      </w:pPr>
      <w:r w:rsidRPr="00343EA9">
        <w:rPr>
          <w:rFonts w:ascii="Courier" w:hAnsi="Courier"/>
          <w:color w:val="FF0000"/>
          <w:sz w:val="24"/>
          <w:szCs w:val="24"/>
        </w:rPr>
        <w:t xml:space="preserve"> </w:t>
      </w:r>
    </w:p>
    <w:p w:rsidR="00C15FCB" w:rsidRPr="00B213CC" w:rsidRDefault="00395EE4" w:rsidP="00A37DA7">
      <w:pPr>
        <w:ind w:left="1170" w:hanging="1170"/>
        <w:rPr>
          <w:rFonts w:ascii="Courier" w:hAnsi="Courier"/>
          <w:sz w:val="24"/>
          <w:szCs w:val="24"/>
        </w:rPr>
      </w:pPr>
      <w:r w:rsidRPr="005E6032">
        <w:rPr>
          <w:rFonts w:ascii="Courier" w:hAnsi="Courier"/>
          <w:sz w:val="24"/>
          <w:szCs w:val="24"/>
        </w:rPr>
        <w:t xml:space="preserve">    m.</w:t>
      </w:r>
      <w:r w:rsidR="00B213CC" w:rsidRPr="005E6032">
        <w:rPr>
          <w:rFonts w:ascii="Courier" w:hAnsi="Courier"/>
          <w:sz w:val="24"/>
          <w:szCs w:val="24"/>
        </w:rPr>
        <w:t xml:space="preserve">  </w:t>
      </w:r>
      <w:r w:rsidR="00B213CC" w:rsidRPr="005E6032">
        <w:rPr>
          <w:rFonts w:ascii="Courier" w:hAnsi="Courier"/>
          <w:sz w:val="24"/>
          <w:szCs w:val="24"/>
          <w:u w:val="single"/>
        </w:rPr>
        <w:t>Battalion Athletic Officer (BAO)</w:t>
      </w:r>
      <w:r w:rsidR="00B213CC" w:rsidRPr="005E6032">
        <w:rPr>
          <w:rFonts w:ascii="Courier" w:hAnsi="Courier"/>
          <w:sz w:val="24"/>
          <w:szCs w:val="24"/>
        </w:rPr>
        <w:t>.</w:t>
      </w:r>
      <w:r w:rsidR="00C15FCB">
        <w:rPr>
          <w:rFonts w:ascii="Courier" w:hAnsi="Courier"/>
          <w:sz w:val="24"/>
          <w:szCs w:val="24"/>
        </w:rPr>
        <w:t xml:space="preserve">  </w:t>
      </w:r>
      <w:r w:rsidR="00C15FCB" w:rsidRPr="00B213CC">
        <w:rPr>
          <w:rFonts w:ascii="Courier" w:hAnsi="Courier"/>
          <w:sz w:val="24"/>
          <w:szCs w:val="24"/>
        </w:rPr>
        <w:t xml:space="preserve">The </w:t>
      </w:r>
      <w:r w:rsidR="00C15FCB">
        <w:rPr>
          <w:rFonts w:ascii="Courier" w:hAnsi="Courier"/>
          <w:sz w:val="24"/>
          <w:szCs w:val="24"/>
        </w:rPr>
        <w:t>B</w:t>
      </w:r>
      <w:r w:rsidR="00C15FCB" w:rsidRPr="00B213CC">
        <w:rPr>
          <w:rFonts w:ascii="Courier" w:hAnsi="Courier"/>
          <w:sz w:val="24"/>
          <w:szCs w:val="24"/>
        </w:rPr>
        <w:t xml:space="preserve">AO is responsible to the </w:t>
      </w:r>
      <w:r w:rsidR="00C15FCB">
        <w:rPr>
          <w:rFonts w:ascii="Courier" w:hAnsi="Courier"/>
          <w:sz w:val="24"/>
          <w:szCs w:val="24"/>
        </w:rPr>
        <w:t xml:space="preserve">Senior Naval Science </w:t>
      </w:r>
      <w:r w:rsidR="00C15FCB" w:rsidRPr="00B213CC">
        <w:rPr>
          <w:rFonts w:ascii="Courier" w:hAnsi="Courier"/>
          <w:sz w:val="24"/>
          <w:szCs w:val="24"/>
        </w:rPr>
        <w:t>instructor through the Battalion XO and CO for the following:</w:t>
      </w:r>
    </w:p>
    <w:p w:rsidR="00395EE4" w:rsidRPr="005E6032" w:rsidRDefault="00395EE4" w:rsidP="00104EAD">
      <w:pPr>
        <w:rPr>
          <w:rFonts w:ascii="Courier" w:hAnsi="Courier"/>
          <w:sz w:val="24"/>
          <w:szCs w:val="24"/>
        </w:rPr>
      </w:pPr>
      <w:r w:rsidRPr="005E6032">
        <w:rPr>
          <w:rFonts w:ascii="Courier" w:hAnsi="Courier"/>
          <w:sz w:val="24"/>
          <w:szCs w:val="24"/>
        </w:rPr>
        <w:t xml:space="preserve">  </w:t>
      </w:r>
    </w:p>
    <w:p w:rsidR="00B86FC7" w:rsidRPr="005E6032" w:rsidRDefault="0005220E"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Develop the Unit physical fitness plan</w:t>
      </w:r>
      <w:r w:rsidR="00B86FC7" w:rsidRPr="005E6032">
        <w:rPr>
          <w:rFonts w:ascii="Courier" w:hAnsi="Courier"/>
          <w:sz w:val="24"/>
          <w:szCs w:val="24"/>
        </w:rPr>
        <w:t>s</w:t>
      </w:r>
      <w:r w:rsidRPr="005E6032">
        <w:rPr>
          <w:rFonts w:ascii="Courier" w:hAnsi="Courier"/>
          <w:sz w:val="24"/>
          <w:szCs w:val="24"/>
        </w:rPr>
        <w:t xml:space="preserve"> to include </w:t>
      </w:r>
      <w:ins w:id="518" w:author="Walter Summerfield" w:date="2017-03-14T14:02:00Z">
        <w:r w:rsidR="00A37DA7">
          <w:rPr>
            <w:rFonts w:ascii="Courier" w:hAnsi="Courier"/>
            <w:sz w:val="24"/>
            <w:szCs w:val="24"/>
          </w:rPr>
          <w:t xml:space="preserve">    </w:t>
        </w:r>
      </w:ins>
      <w:r w:rsidRPr="005E6032">
        <w:rPr>
          <w:rFonts w:ascii="Courier" w:hAnsi="Courier"/>
          <w:sz w:val="24"/>
          <w:szCs w:val="24"/>
        </w:rPr>
        <w:t>classroom physical fitness routines,</w:t>
      </w:r>
      <w:r w:rsidR="00B86FC7" w:rsidRPr="005E6032">
        <w:rPr>
          <w:rFonts w:ascii="Courier" w:hAnsi="Courier"/>
          <w:sz w:val="24"/>
          <w:szCs w:val="24"/>
        </w:rPr>
        <w:t xml:space="preserve"> Annual/Semi-Annual Physical Fitness Tests, and selected athletic competitions/events.</w:t>
      </w:r>
    </w:p>
    <w:p w:rsidR="00CD3E42" w:rsidRPr="005E6032" w:rsidRDefault="005E6032"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Input approved plans/schedules of athletic events to the Battalion COC for inclusion in long-Range schedule and POW.</w:t>
      </w:r>
    </w:p>
    <w:p w:rsidR="005E6032" w:rsidRPr="005E6032" w:rsidRDefault="005E6032"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Develop physical exercise routines for the Unit.</w:t>
      </w:r>
    </w:p>
    <w:p w:rsidR="005E6032" w:rsidRPr="005E6032" w:rsidRDefault="005E6032"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Train the Unit Athletic Department (class PT leaders) on proper execution of exercises and routines.</w:t>
      </w:r>
    </w:p>
    <w:p w:rsidR="005E6032" w:rsidRPr="005E6032" w:rsidRDefault="005E6032"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Monitor Unit athletic routines to ensure safe and healthy execution.</w:t>
      </w:r>
    </w:p>
    <w:p w:rsidR="005E6032" w:rsidRPr="005E6032" w:rsidRDefault="005E6032" w:rsidP="00A37DA7">
      <w:pPr>
        <w:pStyle w:val="ListParagraph"/>
        <w:numPr>
          <w:ilvl w:val="0"/>
          <w:numId w:val="24"/>
        </w:numPr>
        <w:ind w:left="1980" w:hanging="540"/>
        <w:rPr>
          <w:rFonts w:ascii="Courier" w:hAnsi="Courier"/>
          <w:sz w:val="24"/>
          <w:szCs w:val="24"/>
        </w:rPr>
      </w:pPr>
      <w:r w:rsidRPr="005E6032">
        <w:rPr>
          <w:rFonts w:ascii="Courier" w:hAnsi="Courier"/>
          <w:sz w:val="24"/>
          <w:szCs w:val="24"/>
        </w:rPr>
        <w:t xml:space="preserve">Assist in the execution of the Annual/Semi-Annual Physical Fitness Tests.  Provide results to the Battalion COC. </w:t>
      </w:r>
    </w:p>
    <w:p w:rsidR="005E6032" w:rsidRDefault="005E6032" w:rsidP="005E6032">
      <w:pPr>
        <w:rPr>
          <w:rFonts w:ascii="Courier" w:hAnsi="Courier"/>
          <w:color w:val="FF0000"/>
          <w:sz w:val="24"/>
          <w:szCs w:val="24"/>
        </w:rPr>
      </w:pPr>
    </w:p>
    <w:p w:rsidR="00B213CC" w:rsidRPr="00B213CC" w:rsidRDefault="00395EE4" w:rsidP="00A37DA7">
      <w:pPr>
        <w:ind w:left="1170" w:hanging="1170"/>
        <w:rPr>
          <w:rFonts w:ascii="Courier" w:hAnsi="Courier"/>
          <w:sz w:val="24"/>
          <w:szCs w:val="24"/>
        </w:rPr>
      </w:pPr>
      <w:r w:rsidRPr="00B213CC">
        <w:rPr>
          <w:rFonts w:ascii="Courier" w:hAnsi="Courier"/>
          <w:sz w:val="24"/>
          <w:szCs w:val="24"/>
        </w:rPr>
        <w:t xml:space="preserve">    n.  </w:t>
      </w:r>
      <w:r w:rsidR="00B213CC" w:rsidRPr="00B213CC">
        <w:rPr>
          <w:rFonts w:ascii="Courier" w:hAnsi="Courier"/>
          <w:sz w:val="24"/>
          <w:szCs w:val="24"/>
          <w:u w:val="single"/>
        </w:rPr>
        <w:t>Battalion Guide</w:t>
      </w:r>
      <w:r w:rsidR="00B213CC" w:rsidRPr="00B213CC">
        <w:rPr>
          <w:rFonts w:ascii="Courier" w:hAnsi="Courier"/>
          <w:sz w:val="24"/>
          <w:szCs w:val="24"/>
        </w:rPr>
        <w:t>.  A position of honor among the corps of cadets, the Battalion Guide is responsible for serving as the Guide during formations, ceremonies and competitions.  He or she will become an expert in Guideon Manual; be responsible for the care, maintenance and proper display of the Battalion’s guideon flag at all times; and carry the Guideon during non-drill events such as field meets, battalion runs, etc.</w:t>
      </w:r>
    </w:p>
    <w:p w:rsidR="00B213CC" w:rsidRPr="00343EA9" w:rsidRDefault="00B213CC" w:rsidP="00B213CC">
      <w:pPr>
        <w:rPr>
          <w:rFonts w:ascii="Courier" w:hAnsi="Courier"/>
          <w:color w:val="FF0000"/>
          <w:sz w:val="24"/>
          <w:szCs w:val="24"/>
        </w:rPr>
      </w:pPr>
    </w:p>
    <w:p w:rsidR="00E22C33" w:rsidRPr="00E22C33" w:rsidRDefault="00395EE4" w:rsidP="00A37DA7">
      <w:pPr>
        <w:ind w:left="1170" w:hanging="1170"/>
        <w:rPr>
          <w:rFonts w:ascii="Courier" w:hAnsi="Courier"/>
          <w:sz w:val="24"/>
          <w:szCs w:val="24"/>
        </w:rPr>
      </w:pPr>
      <w:r w:rsidRPr="00E22C33">
        <w:rPr>
          <w:rFonts w:ascii="Courier" w:hAnsi="Courier"/>
          <w:sz w:val="24"/>
          <w:szCs w:val="24"/>
        </w:rPr>
        <w:t xml:space="preserve">    o.  </w:t>
      </w:r>
      <w:r w:rsidR="00E22C33" w:rsidRPr="00E22C33">
        <w:rPr>
          <w:rFonts w:ascii="Courier" w:hAnsi="Courier"/>
          <w:sz w:val="24"/>
          <w:szCs w:val="24"/>
          <w:u w:val="single"/>
        </w:rPr>
        <w:t>Battalion Operations Chief Petty Officer</w:t>
      </w:r>
      <w:del w:id="519" w:author="Walter Summerfield" w:date="2017-03-14T14:05:00Z">
        <w:r w:rsidR="00E22C33" w:rsidRPr="00E22C33" w:rsidDel="00A37DA7">
          <w:rPr>
            <w:rFonts w:ascii="Courier" w:hAnsi="Courier"/>
            <w:sz w:val="24"/>
            <w:szCs w:val="24"/>
            <w:u w:val="single"/>
          </w:rPr>
          <w:delText xml:space="preserve"> </w:delText>
        </w:r>
      </w:del>
      <w:r w:rsidR="00E22C33" w:rsidRPr="00E22C33">
        <w:rPr>
          <w:rFonts w:ascii="Courier" w:hAnsi="Courier"/>
          <w:sz w:val="24"/>
          <w:szCs w:val="24"/>
          <w:u w:val="single"/>
        </w:rPr>
        <w:t>/</w:t>
      </w:r>
      <w:del w:id="520" w:author="Walter Summerfield" w:date="2017-03-14T14:05:00Z">
        <w:r w:rsidR="00E22C33" w:rsidRPr="00E22C33" w:rsidDel="00A37DA7">
          <w:rPr>
            <w:rFonts w:ascii="Courier" w:hAnsi="Courier"/>
            <w:sz w:val="24"/>
            <w:szCs w:val="24"/>
            <w:u w:val="single"/>
          </w:rPr>
          <w:delText xml:space="preserve"> </w:delText>
        </w:r>
      </w:del>
      <w:r w:rsidR="00E22C33" w:rsidRPr="00E22C33">
        <w:rPr>
          <w:rFonts w:ascii="Courier" w:hAnsi="Courier"/>
          <w:sz w:val="24"/>
          <w:szCs w:val="24"/>
          <w:u w:val="single"/>
        </w:rPr>
        <w:t>Plans Officer</w:t>
      </w:r>
      <w:r w:rsidR="00E22C33" w:rsidRPr="00E22C33">
        <w:rPr>
          <w:rFonts w:ascii="Courier" w:hAnsi="Courier"/>
          <w:sz w:val="24"/>
          <w:szCs w:val="24"/>
        </w:rPr>
        <w:t>.  The Operations Chief will function as the principle assistant to the Battalion Operations Officer for a specific event or evolution.  Responsibilities include:</w:t>
      </w:r>
    </w:p>
    <w:p w:rsidR="00E22C33" w:rsidRPr="00E22C33" w:rsidRDefault="00E22C33" w:rsidP="00E22C33">
      <w:pPr>
        <w:rPr>
          <w:rFonts w:ascii="Courier" w:hAnsi="Courier"/>
          <w:sz w:val="24"/>
          <w:szCs w:val="24"/>
        </w:rPr>
      </w:pPr>
    </w:p>
    <w:p w:rsidR="00E22C33" w:rsidRPr="00E22C33" w:rsidRDefault="00A37DA7" w:rsidP="00A37DA7">
      <w:pPr>
        <w:pStyle w:val="ListParagraph"/>
        <w:numPr>
          <w:ilvl w:val="0"/>
          <w:numId w:val="25"/>
        </w:numPr>
        <w:ind w:left="1890" w:hanging="450"/>
        <w:rPr>
          <w:rFonts w:ascii="Courier" w:hAnsi="Courier"/>
          <w:sz w:val="24"/>
          <w:szCs w:val="24"/>
        </w:rPr>
      </w:pPr>
      <w:ins w:id="521" w:author="Walter Summerfield" w:date="2017-03-14T14:06:00Z">
        <w:r>
          <w:rPr>
            <w:rFonts w:ascii="Courier" w:hAnsi="Courier"/>
            <w:sz w:val="24"/>
            <w:szCs w:val="24"/>
          </w:rPr>
          <w:t xml:space="preserve"> </w:t>
        </w:r>
      </w:ins>
      <w:r w:rsidR="00E22C33" w:rsidRPr="00E22C33">
        <w:rPr>
          <w:rFonts w:ascii="Courier" w:hAnsi="Courier"/>
          <w:sz w:val="24"/>
          <w:szCs w:val="24"/>
        </w:rPr>
        <w:t>Developing and maintaining the long-range plan for</w:t>
      </w:r>
    </w:p>
    <w:p w:rsidR="00E22C33" w:rsidRPr="00E22C33" w:rsidRDefault="00E22C33" w:rsidP="00A37DA7">
      <w:pPr>
        <w:ind w:left="1620" w:firstLine="450"/>
        <w:rPr>
          <w:rFonts w:ascii="Courier" w:hAnsi="Courier"/>
          <w:sz w:val="24"/>
          <w:szCs w:val="24"/>
        </w:rPr>
      </w:pPr>
      <w:r w:rsidRPr="00E22C33">
        <w:rPr>
          <w:rFonts w:ascii="Courier" w:hAnsi="Courier"/>
          <w:sz w:val="24"/>
          <w:szCs w:val="24"/>
        </w:rPr>
        <w:t>assigned Unit event or evolution.</w:t>
      </w:r>
    </w:p>
    <w:p w:rsidR="00E22C33" w:rsidRPr="00E22C33" w:rsidRDefault="00E22C33" w:rsidP="00A37DA7">
      <w:pPr>
        <w:pStyle w:val="ListParagraph"/>
        <w:numPr>
          <w:ilvl w:val="0"/>
          <w:numId w:val="25"/>
        </w:numPr>
        <w:ind w:left="2070" w:hanging="630"/>
        <w:rPr>
          <w:rFonts w:ascii="Courier" w:hAnsi="Courier"/>
          <w:sz w:val="24"/>
          <w:szCs w:val="24"/>
        </w:rPr>
      </w:pPr>
      <w:r w:rsidRPr="00E22C33">
        <w:rPr>
          <w:rFonts w:ascii="Courier" w:hAnsi="Courier"/>
          <w:sz w:val="24"/>
          <w:szCs w:val="24"/>
        </w:rPr>
        <w:t>Submit proposed event plans to the Operations Officer for approval.</w:t>
      </w:r>
    </w:p>
    <w:p w:rsidR="00E22C33" w:rsidRPr="00E22C33" w:rsidRDefault="00A37DA7" w:rsidP="00A37DA7">
      <w:pPr>
        <w:pStyle w:val="ListParagraph"/>
        <w:numPr>
          <w:ilvl w:val="0"/>
          <w:numId w:val="25"/>
        </w:numPr>
        <w:ind w:left="1890" w:hanging="450"/>
        <w:rPr>
          <w:rFonts w:ascii="Courier" w:hAnsi="Courier"/>
          <w:sz w:val="24"/>
          <w:szCs w:val="24"/>
        </w:rPr>
      </w:pPr>
      <w:ins w:id="522" w:author="Walter Summerfield" w:date="2017-03-14T14:07:00Z">
        <w:r>
          <w:rPr>
            <w:rFonts w:ascii="Courier" w:hAnsi="Courier"/>
            <w:sz w:val="24"/>
            <w:szCs w:val="24"/>
          </w:rPr>
          <w:t xml:space="preserve"> </w:t>
        </w:r>
      </w:ins>
      <w:r w:rsidR="00E22C33" w:rsidRPr="00E22C33">
        <w:rPr>
          <w:rFonts w:ascii="Courier" w:hAnsi="Courier"/>
          <w:sz w:val="24"/>
          <w:szCs w:val="24"/>
        </w:rPr>
        <w:t>Supervising and coordinating planning efforts of</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23" w:author="Walter Summerfield" w:date="2017-03-14T14:07:00Z">
        <w:r w:rsidR="00A37DA7">
          <w:rPr>
            <w:rFonts w:ascii="Courier" w:hAnsi="Courier"/>
            <w:sz w:val="24"/>
            <w:szCs w:val="24"/>
          </w:rPr>
          <w:t xml:space="preserve"> </w:t>
        </w:r>
      </w:ins>
      <w:r w:rsidRPr="00E22C33">
        <w:rPr>
          <w:rFonts w:ascii="Courier" w:hAnsi="Courier"/>
          <w:sz w:val="24"/>
          <w:szCs w:val="24"/>
        </w:rPr>
        <w:t>those assigned as Cadet Officers-in-Charge and</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w:t>
      </w:r>
      <w:ins w:id="524" w:author="Walter Summerfield" w:date="2017-03-14T14:07:00Z">
        <w:r w:rsidR="00A37DA7">
          <w:rPr>
            <w:rFonts w:ascii="Courier" w:hAnsi="Courier"/>
            <w:sz w:val="24"/>
            <w:szCs w:val="24"/>
          </w:rPr>
          <w:t xml:space="preserve"> </w:t>
        </w:r>
      </w:ins>
      <w:r w:rsidRPr="00E22C33">
        <w:rPr>
          <w:rFonts w:ascii="Courier" w:hAnsi="Courier"/>
          <w:sz w:val="24"/>
          <w:szCs w:val="24"/>
        </w:rPr>
        <w:t>their assistants for the special event, function,</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w:t>
      </w:r>
      <w:ins w:id="525" w:author="Walter Summerfield" w:date="2017-03-14T14:07:00Z">
        <w:r w:rsidR="00A37DA7">
          <w:rPr>
            <w:rFonts w:ascii="Courier" w:hAnsi="Courier"/>
            <w:sz w:val="24"/>
            <w:szCs w:val="24"/>
          </w:rPr>
          <w:t xml:space="preserve"> </w:t>
        </w:r>
      </w:ins>
      <w:r w:rsidRPr="00E22C33">
        <w:rPr>
          <w:rFonts w:ascii="Courier" w:hAnsi="Courier"/>
          <w:sz w:val="24"/>
          <w:szCs w:val="24"/>
        </w:rPr>
        <w:t>or evolution (military ball, large community</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w:t>
      </w:r>
      <w:ins w:id="526" w:author="Walter Summerfield" w:date="2017-03-14T14:07:00Z">
        <w:r w:rsidR="00A37DA7">
          <w:rPr>
            <w:rFonts w:ascii="Courier" w:hAnsi="Courier"/>
            <w:sz w:val="24"/>
            <w:szCs w:val="24"/>
          </w:rPr>
          <w:t xml:space="preserve"> </w:t>
        </w:r>
      </w:ins>
      <w:r w:rsidRPr="00E22C33">
        <w:rPr>
          <w:rFonts w:ascii="Courier" w:hAnsi="Courier"/>
          <w:sz w:val="24"/>
          <w:szCs w:val="24"/>
        </w:rPr>
        <w:t xml:space="preserve">service events, field trips, etc.) </w:t>
      </w:r>
    </w:p>
    <w:p w:rsidR="00E22C33" w:rsidRDefault="00E22C33" w:rsidP="00104EAD">
      <w:pPr>
        <w:rPr>
          <w:rFonts w:ascii="Courier" w:hAnsi="Courier"/>
          <w:color w:val="FF0000"/>
          <w:sz w:val="24"/>
          <w:szCs w:val="24"/>
        </w:rPr>
      </w:pPr>
    </w:p>
    <w:p w:rsidR="00E22C33" w:rsidRPr="00E22C33" w:rsidRDefault="00395EE4" w:rsidP="00A37DA7">
      <w:pPr>
        <w:ind w:left="1170" w:hanging="1170"/>
        <w:rPr>
          <w:rFonts w:ascii="Courier" w:hAnsi="Courier"/>
          <w:sz w:val="24"/>
          <w:szCs w:val="24"/>
        </w:rPr>
      </w:pPr>
      <w:r w:rsidRPr="00E22C33">
        <w:rPr>
          <w:rFonts w:ascii="Courier" w:hAnsi="Courier"/>
          <w:sz w:val="24"/>
          <w:szCs w:val="24"/>
        </w:rPr>
        <w:t xml:space="preserve">    p.  </w:t>
      </w:r>
      <w:r w:rsidR="00E22C33" w:rsidRPr="00E22C33">
        <w:rPr>
          <w:rFonts w:ascii="Courier" w:hAnsi="Courier"/>
          <w:sz w:val="24"/>
          <w:szCs w:val="24"/>
          <w:u w:val="single"/>
        </w:rPr>
        <w:t>Platoon Mustering Chief Petty Officers (MCPOs)</w:t>
      </w:r>
      <w:r w:rsidR="00E22C33" w:rsidRPr="00E22C33">
        <w:rPr>
          <w:rFonts w:ascii="Courier" w:hAnsi="Courier"/>
          <w:sz w:val="24"/>
          <w:szCs w:val="24"/>
        </w:rPr>
        <w:t>.  MCPOs work with and assist the Platoon Commander to develop teamwork and become the best platoon in the unit.  Responsibilities include:</w:t>
      </w:r>
    </w:p>
    <w:p w:rsidR="00E22C33" w:rsidRPr="00E22C33" w:rsidRDefault="00E22C33" w:rsidP="00E22C33">
      <w:pPr>
        <w:rPr>
          <w:rFonts w:ascii="Courier" w:hAnsi="Courier"/>
          <w:sz w:val="24"/>
          <w:szCs w:val="24"/>
        </w:rPr>
      </w:pPr>
    </w:p>
    <w:p w:rsidR="00E22C33" w:rsidRPr="00E22C33" w:rsidRDefault="00E22C33" w:rsidP="00A37DA7">
      <w:pPr>
        <w:pStyle w:val="ListParagraph"/>
        <w:numPr>
          <w:ilvl w:val="0"/>
          <w:numId w:val="26"/>
        </w:numPr>
        <w:ind w:left="2160" w:hanging="735"/>
        <w:rPr>
          <w:rFonts w:ascii="Courier" w:hAnsi="Courier"/>
          <w:sz w:val="24"/>
          <w:szCs w:val="24"/>
        </w:rPr>
      </w:pPr>
      <w:r w:rsidRPr="00E22C33">
        <w:rPr>
          <w:rFonts w:ascii="Courier" w:hAnsi="Courier"/>
          <w:sz w:val="24"/>
          <w:szCs w:val="24"/>
        </w:rPr>
        <w:t xml:space="preserve">Assisting the Platoon Leader in the execution of </w:t>
      </w:r>
    </w:p>
    <w:p w:rsidR="00E22C33" w:rsidRPr="00E22C33" w:rsidRDefault="00A37DA7" w:rsidP="00A37DA7">
      <w:pPr>
        <w:pStyle w:val="ListParagraph"/>
        <w:ind w:left="2160" w:hanging="285"/>
        <w:rPr>
          <w:rFonts w:ascii="Courier" w:hAnsi="Courier"/>
          <w:sz w:val="24"/>
          <w:szCs w:val="24"/>
        </w:rPr>
      </w:pPr>
      <w:ins w:id="527" w:author="Walter Summerfield" w:date="2017-03-14T14:08:00Z">
        <w:r>
          <w:rPr>
            <w:rFonts w:ascii="Courier" w:hAnsi="Courier"/>
            <w:sz w:val="24"/>
            <w:szCs w:val="24"/>
          </w:rPr>
          <w:t xml:space="preserve">  </w:t>
        </w:r>
      </w:ins>
      <w:r w:rsidR="00E22C33" w:rsidRPr="00E22C33">
        <w:rPr>
          <w:rFonts w:ascii="Courier" w:hAnsi="Courier"/>
          <w:sz w:val="24"/>
          <w:szCs w:val="24"/>
        </w:rPr>
        <w:t xml:space="preserve">His or her duties particularly with regard to </w:t>
      </w:r>
      <w:ins w:id="528" w:author="Walter Summerfield" w:date="2017-03-14T14:08:00Z">
        <w:r>
          <w:rPr>
            <w:rFonts w:ascii="Courier" w:hAnsi="Courier"/>
            <w:sz w:val="24"/>
            <w:szCs w:val="24"/>
          </w:rPr>
          <w:t xml:space="preserve">     </w:t>
        </w:r>
      </w:ins>
      <w:r w:rsidR="00E22C33" w:rsidRPr="00E22C33">
        <w:rPr>
          <w:rFonts w:ascii="Courier" w:hAnsi="Courier"/>
          <w:sz w:val="24"/>
          <w:szCs w:val="24"/>
        </w:rPr>
        <w:t>platoon discipline, training and morale.</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29" w:author="Walter Summerfield" w:date="2017-03-14T14:08:00Z">
        <w:r w:rsidR="00AB6E5A">
          <w:rPr>
            <w:rFonts w:ascii="Courier" w:hAnsi="Courier"/>
            <w:sz w:val="24"/>
            <w:szCs w:val="24"/>
          </w:rPr>
          <w:tab/>
        </w:r>
      </w:ins>
      <w:r w:rsidRPr="00E22C33">
        <w:rPr>
          <w:rFonts w:ascii="Courier" w:hAnsi="Courier"/>
          <w:sz w:val="24"/>
          <w:szCs w:val="24"/>
        </w:rPr>
        <w:t>(2)  Taking an accurate muster at platoon formations.</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30" w:author="Walter Summerfield" w:date="2017-03-14T14:08:00Z">
        <w:r w:rsidR="00AB6E5A">
          <w:rPr>
            <w:rFonts w:ascii="Courier" w:hAnsi="Courier"/>
            <w:sz w:val="24"/>
            <w:szCs w:val="24"/>
          </w:rPr>
          <w:tab/>
        </w:r>
      </w:ins>
      <w:r w:rsidRPr="00E22C33">
        <w:rPr>
          <w:rFonts w:ascii="Courier" w:hAnsi="Courier"/>
          <w:sz w:val="24"/>
          <w:szCs w:val="24"/>
        </w:rPr>
        <w:t>(3)  Maintaining good order and discipline as directed</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w:t>
      </w:r>
      <w:ins w:id="531" w:author="Walter Summerfield" w:date="2017-03-14T14:08:00Z">
        <w:r w:rsidR="00AB6E5A">
          <w:rPr>
            <w:rFonts w:ascii="Courier" w:hAnsi="Courier"/>
            <w:sz w:val="24"/>
            <w:szCs w:val="24"/>
          </w:rPr>
          <w:t xml:space="preserve">  </w:t>
        </w:r>
      </w:ins>
      <w:del w:id="532" w:author="Walter Summerfield" w:date="2017-03-14T14:08:00Z">
        <w:r w:rsidRPr="00E22C33" w:rsidDel="00AB6E5A">
          <w:rPr>
            <w:rFonts w:ascii="Courier" w:hAnsi="Courier"/>
            <w:sz w:val="24"/>
            <w:szCs w:val="24"/>
          </w:rPr>
          <w:delText xml:space="preserve">By </w:delText>
        </w:r>
      </w:del>
      <w:ins w:id="533" w:author="Walter Summerfield" w:date="2017-03-14T14:08:00Z">
        <w:r w:rsidR="00AB6E5A">
          <w:rPr>
            <w:rFonts w:ascii="Courier" w:hAnsi="Courier"/>
            <w:sz w:val="24"/>
            <w:szCs w:val="24"/>
          </w:rPr>
          <w:t>b</w:t>
        </w:r>
        <w:r w:rsidR="00AB6E5A" w:rsidRPr="00E22C33">
          <w:rPr>
            <w:rFonts w:ascii="Courier" w:hAnsi="Courier"/>
            <w:sz w:val="24"/>
            <w:szCs w:val="24"/>
          </w:rPr>
          <w:t xml:space="preserve">y </w:t>
        </w:r>
      </w:ins>
      <w:r w:rsidRPr="00E22C33">
        <w:rPr>
          <w:rFonts w:ascii="Courier" w:hAnsi="Courier"/>
          <w:sz w:val="24"/>
          <w:szCs w:val="24"/>
        </w:rPr>
        <w:t>the Platoon Leader.</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34" w:author="Walter Summerfield" w:date="2017-03-14T14:08:00Z">
        <w:r w:rsidR="00AB6E5A">
          <w:rPr>
            <w:rFonts w:ascii="Courier" w:hAnsi="Courier"/>
            <w:sz w:val="24"/>
            <w:szCs w:val="24"/>
          </w:rPr>
          <w:tab/>
        </w:r>
      </w:ins>
      <w:r w:rsidRPr="00E22C33">
        <w:rPr>
          <w:rFonts w:ascii="Courier" w:hAnsi="Courier"/>
          <w:sz w:val="24"/>
          <w:szCs w:val="24"/>
        </w:rPr>
        <w:t>(4)  Functioning as the scribe (recorder) during</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35" w:author="Walter Summerfield" w:date="2017-03-14T14:08:00Z">
        <w:r w:rsidR="00AB6E5A">
          <w:rPr>
            <w:rFonts w:ascii="Courier" w:hAnsi="Courier"/>
            <w:sz w:val="24"/>
            <w:szCs w:val="24"/>
          </w:rPr>
          <w:t xml:space="preserve">  </w:t>
        </w:r>
      </w:ins>
      <w:r w:rsidRPr="00E22C33">
        <w:rPr>
          <w:rFonts w:ascii="Courier" w:hAnsi="Courier"/>
          <w:sz w:val="24"/>
          <w:szCs w:val="24"/>
        </w:rPr>
        <w:t>personnel inspections.</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36" w:author="Walter Summerfield" w:date="2017-03-14T14:08:00Z">
        <w:r w:rsidR="00AB6E5A">
          <w:rPr>
            <w:rFonts w:ascii="Courier" w:hAnsi="Courier"/>
            <w:sz w:val="24"/>
            <w:szCs w:val="24"/>
          </w:rPr>
          <w:tab/>
        </w:r>
      </w:ins>
      <w:r w:rsidRPr="00E22C33">
        <w:rPr>
          <w:rFonts w:ascii="Courier" w:hAnsi="Courier"/>
          <w:sz w:val="24"/>
          <w:szCs w:val="24"/>
        </w:rPr>
        <w:t>(5)  Being prepared to take charge in the platoon</w:t>
      </w:r>
    </w:p>
    <w:p w:rsidR="00E22C33" w:rsidRPr="00E22C33" w:rsidDel="00AB6E5A" w:rsidRDefault="00E22C33" w:rsidP="00AB6E5A">
      <w:pPr>
        <w:ind w:left="2160" w:hanging="2160"/>
        <w:rPr>
          <w:del w:id="537" w:author="Walter Summerfield" w:date="2017-03-14T14:08:00Z"/>
          <w:rFonts w:ascii="Courier" w:hAnsi="Courier"/>
          <w:sz w:val="24"/>
          <w:szCs w:val="24"/>
        </w:rPr>
      </w:pPr>
      <w:r w:rsidRPr="00E22C33">
        <w:rPr>
          <w:rFonts w:ascii="Courier" w:hAnsi="Courier"/>
          <w:sz w:val="24"/>
          <w:szCs w:val="24"/>
        </w:rPr>
        <w:t xml:space="preserve">             </w:t>
      </w:r>
      <w:ins w:id="538" w:author="Walter Summerfield" w:date="2017-03-14T14:08:00Z">
        <w:r w:rsidR="00AB6E5A">
          <w:rPr>
            <w:rFonts w:ascii="Courier" w:hAnsi="Courier"/>
            <w:sz w:val="24"/>
            <w:szCs w:val="24"/>
          </w:rPr>
          <w:t xml:space="preserve">  </w:t>
        </w:r>
      </w:ins>
      <w:r w:rsidRPr="00E22C33">
        <w:rPr>
          <w:rFonts w:ascii="Courier" w:hAnsi="Courier"/>
          <w:sz w:val="24"/>
          <w:szCs w:val="24"/>
        </w:rPr>
        <w:t xml:space="preserve">leader’s absence unless specifically superseded </w:t>
      </w:r>
      <w:ins w:id="539" w:author="Walter Summerfield" w:date="2017-03-14T14:08:00Z">
        <w:r w:rsidR="00AB6E5A">
          <w:rPr>
            <w:rFonts w:ascii="Courier" w:hAnsi="Courier"/>
            <w:sz w:val="24"/>
            <w:szCs w:val="24"/>
          </w:rPr>
          <w:t xml:space="preserve"> </w:t>
        </w:r>
      </w:ins>
      <w:r w:rsidRPr="00E22C33">
        <w:rPr>
          <w:rFonts w:ascii="Courier" w:hAnsi="Courier"/>
          <w:sz w:val="24"/>
          <w:szCs w:val="24"/>
        </w:rPr>
        <w:t>by</w:t>
      </w:r>
      <w:ins w:id="540" w:author="Walter Summerfield" w:date="2017-03-14T14:08:00Z">
        <w:r w:rsidR="00AB6E5A">
          <w:rPr>
            <w:rFonts w:ascii="Courier" w:hAnsi="Courier"/>
            <w:sz w:val="24"/>
            <w:szCs w:val="24"/>
          </w:rPr>
          <w:t xml:space="preserve"> </w:t>
        </w:r>
      </w:ins>
    </w:p>
    <w:p w:rsidR="00E22C33" w:rsidRPr="00E22C33" w:rsidRDefault="00E22C33">
      <w:pPr>
        <w:ind w:left="2160" w:hanging="2160"/>
        <w:rPr>
          <w:rFonts w:ascii="Courier" w:hAnsi="Courier"/>
          <w:sz w:val="24"/>
          <w:szCs w:val="24"/>
        </w:rPr>
        <w:pPrChange w:id="541" w:author="Walter Summerfield" w:date="2017-03-14T14:08:00Z">
          <w:pPr>
            <w:ind w:left="720" w:firstLine="720"/>
          </w:pPr>
        </w:pPrChange>
      </w:pPr>
      <w:del w:id="542" w:author="Walter Summerfield" w:date="2017-03-14T14:08:00Z">
        <w:r w:rsidRPr="00E22C33" w:rsidDel="00AB6E5A">
          <w:rPr>
            <w:rFonts w:ascii="Courier" w:hAnsi="Courier"/>
            <w:sz w:val="24"/>
            <w:szCs w:val="24"/>
          </w:rPr>
          <w:delText xml:space="preserve">   </w:delText>
        </w:r>
      </w:del>
      <w:r w:rsidRPr="00E22C33">
        <w:rPr>
          <w:rFonts w:ascii="Courier" w:hAnsi="Courier"/>
          <w:sz w:val="24"/>
          <w:szCs w:val="24"/>
        </w:rPr>
        <w:t xml:space="preserve">the senior squad leader present.  </w:t>
      </w:r>
    </w:p>
    <w:p w:rsidR="00E22C33" w:rsidRPr="00343EA9" w:rsidRDefault="00E22C33" w:rsidP="00E22C33">
      <w:pPr>
        <w:rPr>
          <w:rFonts w:ascii="Courier" w:hAnsi="Courier"/>
          <w:color w:val="FF0000"/>
          <w:sz w:val="24"/>
          <w:szCs w:val="24"/>
        </w:rPr>
      </w:pPr>
    </w:p>
    <w:p w:rsidR="00E22C33" w:rsidRPr="00E22C33" w:rsidRDefault="00395EE4" w:rsidP="00AB6E5A">
      <w:pPr>
        <w:ind w:left="1170" w:hanging="1170"/>
        <w:rPr>
          <w:rFonts w:ascii="Courier" w:hAnsi="Courier"/>
          <w:sz w:val="24"/>
          <w:szCs w:val="24"/>
        </w:rPr>
      </w:pPr>
      <w:r w:rsidRPr="00E22C33">
        <w:rPr>
          <w:rFonts w:ascii="Courier" w:hAnsi="Courier"/>
          <w:sz w:val="24"/>
          <w:szCs w:val="24"/>
        </w:rPr>
        <w:t xml:space="preserve">    q.</w:t>
      </w:r>
      <w:r w:rsidR="00E22C33" w:rsidRPr="00E22C33">
        <w:rPr>
          <w:rFonts w:ascii="Courier" w:hAnsi="Courier"/>
          <w:sz w:val="24"/>
          <w:szCs w:val="24"/>
        </w:rPr>
        <w:t xml:space="preserve">  </w:t>
      </w:r>
      <w:r w:rsidR="00E22C33" w:rsidRPr="00E22C33">
        <w:rPr>
          <w:rFonts w:ascii="Courier" w:hAnsi="Courier"/>
          <w:sz w:val="24"/>
          <w:szCs w:val="24"/>
          <w:u w:val="single"/>
        </w:rPr>
        <w:t>Squad Leaders</w:t>
      </w:r>
      <w:r w:rsidR="00E22C33" w:rsidRPr="00E22C33">
        <w:rPr>
          <w:rFonts w:ascii="Courier" w:hAnsi="Courier"/>
          <w:sz w:val="24"/>
          <w:szCs w:val="24"/>
        </w:rPr>
        <w:t>.  The first link in the chain of command for cadets in ranks, squad leaders have primary responsibility for the professional development, performance, morale, and well-being of the members of their squads.  Responsibilities include:</w:t>
      </w:r>
    </w:p>
    <w:p w:rsidR="00E22C33" w:rsidRPr="00E22C33" w:rsidRDefault="00E22C33" w:rsidP="00E22C33">
      <w:pPr>
        <w:rPr>
          <w:rFonts w:ascii="Courier" w:hAnsi="Courier"/>
          <w:sz w:val="24"/>
          <w:szCs w:val="24"/>
        </w:rPr>
      </w:pPr>
    </w:p>
    <w:p w:rsidR="00E22C33" w:rsidRPr="00E22C33" w:rsidDel="00AB6E5A" w:rsidRDefault="00E22C33" w:rsidP="00E22C33">
      <w:pPr>
        <w:rPr>
          <w:del w:id="543" w:author="Walter Summerfield" w:date="2017-03-14T14:11:00Z"/>
          <w:rFonts w:ascii="Courier" w:hAnsi="Courier"/>
          <w:sz w:val="24"/>
          <w:szCs w:val="24"/>
        </w:rPr>
      </w:pPr>
      <w:r w:rsidRPr="00E22C33">
        <w:rPr>
          <w:rFonts w:ascii="Courier" w:hAnsi="Courier"/>
          <w:sz w:val="24"/>
          <w:szCs w:val="24"/>
        </w:rPr>
        <w:t xml:space="preserve">        </w:t>
      </w:r>
      <w:ins w:id="544" w:author="Walter Summerfield" w:date="2017-03-14T14:11:00Z">
        <w:r w:rsidR="00AB6E5A">
          <w:rPr>
            <w:rFonts w:ascii="Courier" w:hAnsi="Courier"/>
            <w:sz w:val="24"/>
            <w:szCs w:val="24"/>
          </w:rPr>
          <w:tab/>
        </w:r>
      </w:ins>
      <w:r w:rsidRPr="00E22C33">
        <w:rPr>
          <w:rFonts w:ascii="Courier" w:hAnsi="Courier"/>
          <w:sz w:val="24"/>
          <w:szCs w:val="24"/>
        </w:rPr>
        <w:t xml:space="preserve">(1) Being proficient in close order drill and being </w:t>
      </w:r>
      <w:ins w:id="545" w:author="Walter Summerfield" w:date="2017-03-14T14:11:00Z">
        <w:r w:rsidR="00AB6E5A">
          <w:rPr>
            <w:rFonts w:ascii="Courier" w:hAnsi="Courier"/>
            <w:sz w:val="24"/>
            <w:szCs w:val="24"/>
          </w:rPr>
          <w:tab/>
        </w:r>
        <w:r w:rsidR="00AB6E5A">
          <w:rPr>
            <w:rFonts w:ascii="Courier" w:hAnsi="Courier"/>
            <w:sz w:val="24"/>
            <w:szCs w:val="24"/>
          </w:rPr>
          <w:tab/>
        </w:r>
        <w:r w:rsidR="00AB6E5A">
          <w:rPr>
            <w:rFonts w:ascii="Courier" w:hAnsi="Courier"/>
            <w:sz w:val="24"/>
            <w:szCs w:val="24"/>
          </w:rPr>
          <w:tab/>
          <w:t xml:space="preserve">    </w:t>
        </w:r>
      </w:ins>
      <w:r w:rsidRPr="00E22C33">
        <w:rPr>
          <w:rFonts w:ascii="Courier" w:hAnsi="Courier"/>
          <w:sz w:val="24"/>
          <w:szCs w:val="24"/>
        </w:rPr>
        <w:t>able</w:t>
      </w:r>
      <w:ins w:id="546" w:author="Walter Summerfield" w:date="2017-03-14T14:11:00Z">
        <w:r w:rsidR="00AB6E5A">
          <w:rPr>
            <w:rFonts w:ascii="Courier" w:hAnsi="Courier"/>
            <w:sz w:val="24"/>
            <w:szCs w:val="24"/>
          </w:rPr>
          <w:t xml:space="preserve"> </w:t>
        </w:r>
      </w:ins>
    </w:p>
    <w:p w:rsidR="00E22C33" w:rsidRPr="00E22C33" w:rsidRDefault="00E22C33" w:rsidP="00E22C33">
      <w:pPr>
        <w:rPr>
          <w:rFonts w:ascii="Courier" w:hAnsi="Courier"/>
          <w:sz w:val="24"/>
          <w:szCs w:val="24"/>
        </w:rPr>
      </w:pPr>
      <w:del w:id="547" w:author="Walter Summerfield" w:date="2017-03-14T14:11:00Z">
        <w:r w:rsidRPr="00E22C33" w:rsidDel="00AB6E5A">
          <w:rPr>
            <w:rFonts w:ascii="Courier" w:hAnsi="Courier"/>
            <w:sz w:val="24"/>
            <w:szCs w:val="24"/>
          </w:rPr>
          <w:delText xml:space="preserve">            </w:delText>
        </w:r>
      </w:del>
      <w:r w:rsidRPr="00E22C33">
        <w:rPr>
          <w:rFonts w:ascii="Courier" w:hAnsi="Courier"/>
          <w:sz w:val="24"/>
          <w:szCs w:val="24"/>
        </w:rPr>
        <w:t>to</w:t>
      </w:r>
      <w:ins w:id="548" w:author="Walter Summerfield" w:date="2017-07-31T08:21:00Z">
        <w:r w:rsidR="00E46B0C">
          <w:rPr>
            <w:rFonts w:ascii="Courier" w:hAnsi="Courier"/>
            <w:sz w:val="24"/>
            <w:szCs w:val="24"/>
          </w:rPr>
          <w:t>o</w:t>
        </w:r>
      </w:ins>
      <w:r w:rsidRPr="00E22C33">
        <w:rPr>
          <w:rFonts w:ascii="Courier" w:hAnsi="Courier"/>
          <w:sz w:val="24"/>
          <w:szCs w:val="24"/>
        </w:rPr>
        <w:t xml:space="preserve"> take charge of their squad.</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49" w:author="Walter Summerfield" w:date="2017-03-14T14:11:00Z">
        <w:r w:rsidR="00AB6E5A">
          <w:rPr>
            <w:rFonts w:ascii="Courier" w:hAnsi="Courier"/>
            <w:sz w:val="24"/>
            <w:szCs w:val="24"/>
          </w:rPr>
          <w:tab/>
        </w:r>
      </w:ins>
      <w:r w:rsidRPr="00E22C33">
        <w:rPr>
          <w:rFonts w:ascii="Courier" w:hAnsi="Courier"/>
          <w:sz w:val="24"/>
          <w:szCs w:val="24"/>
        </w:rPr>
        <w:t>(2) Knowing and assisting their squad members.</w:t>
      </w:r>
    </w:p>
    <w:p w:rsidR="00E22C33" w:rsidRPr="00E22C33" w:rsidRDefault="00E22C33" w:rsidP="00E22C33">
      <w:pPr>
        <w:rPr>
          <w:rFonts w:ascii="Courier" w:hAnsi="Courier"/>
          <w:sz w:val="24"/>
          <w:szCs w:val="24"/>
        </w:rPr>
      </w:pPr>
      <w:r w:rsidRPr="00E22C33">
        <w:rPr>
          <w:rFonts w:ascii="Courier" w:hAnsi="Courier"/>
          <w:sz w:val="24"/>
          <w:szCs w:val="24"/>
        </w:rPr>
        <w:t xml:space="preserve">        </w:t>
      </w:r>
      <w:ins w:id="550" w:author="Walter Summerfield" w:date="2017-03-14T14:11:00Z">
        <w:r w:rsidR="00AB6E5A">
          <w:rPr>
            <w:rFonts w:ascii="Courier" w:hAnsi="Courier"/>
            <w:sz w:val="24"/>
            <w:szCs w:val="24"/>
          </w:rPr>
          <w:tab/>
        </w:r>
      </w:ins>
      <w:r w:rsidRPr="00E22C33">
        <w:rPr>
          <w:rFonts w:ascii="Courier" w:hAnsi="Courier"/>
          <w:sz w:val="24"/>
          <w:szCs w:val="24"/>
        </w:rPr>
        <w:t>(3) Assisting their Platoon Leader.</w:t>
      </w:r>
    </w:p>
    <w:p w:rsidR="00E22C33" w:rsidRPr="00DE4562" w:rsidRDefault="00E22C33" w:rsidP="00E22C33">
      <w:pPr>
        <w:rPr>
          <w:rFonts w:ascii="Courier" w:hAnsi="Courier"/>
          <w:sz w:val="24"/>
          <w:szCs w:val="24"/>
        </w:rPr>
      </w:pPr>
      <w:r w:rsidRPr="00DE4562">
        <w:rPr>
          <w:rFonts w:ascii="Courier" w:hAnsi="Courier"/>
          <w:sz w:val="24"/>
          <w:szCs w:val="24"/>
        </w:rPr>
        <w:t xml:space="preserve">        </w:t>
      </w:r>
      <w:ins w:id="551" w:author="Walter Summerfield" w:date="2017-03-14T14:11:00Z">
        <w:r w:rsidR="00AB6E5A">
          <w:rPr>
            <w:rFonts w:ascii="Courier" w:hAnsi="Courier"/>
            <w:sz w:val="24"/>
            <w:szCs w:val="24"/>
          </w:rPr>
          <w:tab/>
        </w:r>
      </w:ins>
      <w:r w:rsidRPr="00DE4562">
        <w:rPr>
          <w:rFonts w:ascii="Courier" w:hAnsi="Courier"/>
          <w:sz w:val="24"/>
          <w:szCs w:val="24"/>
        </w:rPr>
        <w:t>(4) Setting the example for squad members.</w:t>
      </w:r>
    </w:p>
    <w:p w:rsidR="00395EE4" w:rsidRPr="00DE4562" w:rsidRDefault="00395EE4" w:rsidP="00E22C33">
      <w:pPr>
        <w:rPr>
          <w:rFonts w:ascii="Courier" w:hAnsi="Courier"/>
          <w:sz w:val="24"/>
          <w:szCs w:val="24"/>
        </w:rPr>
      </w:pPr>
      <w:r w:rsidRPr="00DE4562">
        <w:rPr>
          <w:rFonts w:ascii="Courier" w:hAnsi="Courier"/>
          <w:sz w:val="24"/>
          <w:szCs w:val="24"/>
        </w:rPr>
        <w:t xml:space="preserve">  </w:t>
      </w:r>
    </w:p>
    <w:p w:rsidR="00DE4562" w:rsidRPr="00DE4562" w:rsidRDefault="00395EE4" w:rsidP="00AB6E5A">
      <w:pPr>
        <w:ind w:left="990" w:hanging="990"/>
        <w:rPr>
          <w:rFonts w:ascii="Courier" w:hAnsi="Courier"/>
          <w:sz w:val="24"/>
          <w:szCs w:val="24"/>
        </w:rPr>
      </w:pPr>
      <w:r w:rsidRPr="00DE4562">
        <w:rPr>
          <w:rFonts w:ascii="Courier" w:hAnsi="Courier"/>
          <w:sz w:val="24"/>
          <w:szCs w:val="24"/>
        </w:rPr>
        <w:t xml:space="preserve">    r. </w:t>
      </w:r>
      <w:r w:rsidR="00C15FCB" w:rsidRPr="00DE4562">
        <w:rPr>
          <w:rFonts w:ascii="Courier" w:hAnsi="Courier"/>
          <w:sz w:val="24"/>
          <w:szCs w:val="24"/>
          <w:u w:val="single"/>
        </w:rPr>
        <w:t>Class Advisor</w:t>
      </w:r>
      <w:r w:rsidR="00C15FCB" w:rsidRPr="00DE4562">
        <w:rPr>
          <w:rFonts w:ascii="Courier" w:hAnsi="Courier"/>
          <w:sz w:val="24"/>
          <w:szCs w:val="24"/>
        </w:rPr>
        <w:t xml:space="preserve">.  </w:t>
      </w:r>
      <w:r w:rsidR="00826467" w:rsidRPr="00DE4562">
        <w:rPr>
          <w:rFonts w:ascii="Courier" w:hAnsi="Courier"/>
          <w:sz w:val="24"/>
          <w:szCs w:val="24"/>
        </w:rPr>
        <w:t xml:space="preserve">The Class Advisor is an NS3 or NS4 Cadet </w:t>
      </w:r>
      <w:r w:rsidR="00DE4562" w:rsidRPr="00DE4562">
        <w:rPr>
          <w:rFonts w:ascii="Courier" w:hAnsi="Courier"/>
          <w:sz w:val="24"/>
          <w:szCs w:val="24"/>
        </w:rPr>
        <w:t xml:space="preserve">who is selected and </w:t>
      </w:r>
      <w:r w:rsidR="00826467" w:rsidRPr="00DE4562">
        <w:rPr>
          <w:rFonts w:ascii="Courier" w:hAnsi="Courier"/>
          <w:sz w:val="24"/>
          <w:szCs w:val="24"/>
        </w:rPr>
        <w:t xml:space="preserve">assigned </w:t>
      </w:r>
      <w:r w:rsidR="00C15FCB" w:rsidRPr="00DE4562">
        <w:rPr>
          <w:rFonts w:ascii="Courier" w:hAnsi="Courier"/>
          <w:sz w:val="24"/>
          <w:szCs w:val="24"/>
        </w:rPr>
        <w:t xml:space="preserve">to </w:t>
      </w:r>
      <w:r w:rsidR="00DE4562" w:rsidRPr="00DE4562">
        <w:rPr>
          <w:rFonts w:ascii="Courier" w:hAnsi="Courier"/>
          <w:sz w:val="24"/>
          <w:szCs w:val="24"/>
        </w:rPr>
        <w:t xml:space="preserve">a junior class (NS1 or NS2).  They are responsible for advising and assisting the junior cadets in order to ease their transition into the NJROTC Program and understand their roles in it.   </w:t>
      </w:r>
    </w:p>
    <w:p w:rsidR="00DE4562" w:rsidRDefault="00DE4562" w:rsidP="00C15FCB">
      <w:pPr>
        <w:rPr>
          <w:rFonts w:ascii="Courier" w:hAnsi="Courier"/>
          <w:color w:val="FF0000"/>
          <w:sz w:val="24"/>
          <w:szCs w:val="24"/>
        </w:rPr>
      </w:pPr>
    </w:p>
    <w:p w:rsidR="00395EE4" w:rsidRPr="00E22C33" w:rsidRDefault="00395EE4">
      <w:pPr>
        <w:rPr>
          <w:rFonts w:ascii="Courier" w:hAnsi="Courier"/>
          <w:sz w:val="24"/>
          <w:szCs w:val="24"/>
        </w:rPr>
      </w:pPr>
      <w:r w:rsidRPr="00E22C33">
        <w:rPr>
          <w:rFonts w:ascii="Courier" w:hAnsi="Courier"/>
          <w:sz w:val="24"/>
          <w:szCs w:val="24"/>
        </w:rPr>
        <w:t xml:space="preserve">205.  </w:t>
      </w:r>
      <w:r w:rsidRPr="00E22C33">
        <w:rPr>
          <w:rFonts w:ascii="Courier" w:hAnsi="Courier"/>
          <w:sz w:val="24"/>
          <w:szCs w:val="24"/>
          <w:u w:val="single"/>
        </w:rPr>
        <w:t>Chain Of Command</w:t>
      </w:r>
      <w:r w:rsidRPr="00E22C33">
        <w:rPr>
          <w:rFonts w:ascii="Courier" w:hAnsi="Courier"/>
          <w:sz w:val="24"/>
          <w:szCs w:val="24"/>
        </w:rPr>
        <w:t xml:space="preserve">.  The Chain of Command is the primary channel of communications throughout the unit.  Information flows from the SNSI/NSIs and Commanding Officer through the unit to individual cadets, and from cadets back through the same system to the CO and instructors.  It must be a two-way channel with information flowing both ways. </w:t>
      </w:r>
    </w:p>
    <w:p w:rsidR="00395EE4" w:rsidRPr="00343EA9" w:rsidRDefault="00395EE4" w:rsidP="00CD4B96">
      <w:pPr>
        <w:rPr>
          <w:rFonts w:ascii="Courier" w:hAnsi="Courier"/>
          <w:color w:val="FF0000"/>
          <w:sz w:val="24"/>
          <w:szCs w:val="24"/>
        </w:rPr>
      </w:pPr>
    </w:p>
    <w:p w:rsidR="00395EE4" w:rsidRPr="00DE4562" w:rsidRDefault="00395EE4" w:rsidP="00CD4B96">
      <w:pPr>
        <w:rPr>
          <w:rFonts w:ascii="Courier" w:hAnsi="Courier"/>
          <w:sz w:val="24"/>
          <w:szCs w:val="24"/>
        </w:rPr>
      </w:pPr>
      <w:r w:rsidRPr="00DE4562">
        <w:rPr>
          <w:rFonts w:ascii="Courier" w:hAnsi="Courier"/>
          <w:sz w:val="24"/>
          <w:szCs w:val="24"/>
        </w:rPr>
        <w:t xml:space="preserve">206.  </w:t>
      </w:r>
      <w:r w:rsidRPr="00DE4562">
        <w:rPr>
          <w:rFonts w:ascii="Courier" w:hAnsi="Courier"/>
          <w:sz w:val="24"/>
          <w:szCs w:val="24"/>
          <w:u w:val="single"/>
        </w:rPr>
        <w:t>Drill Teams</w:t>
      </w:r>
      <w:r w:rsidRPr="00DE4562">
        <w:rPr>
          <w:rFonts w:ascii="Courier" w:hAnsi="Courier"/>
          <w:sz w:val="24"/>
          <w:szCs w:val="24"/>
        </w:rPr>
        <w:t xml:space="preserve">.  The Armed Drill and Unarmed Drill Teams are composed of cadets who are particularly interested in the sharpness and precision developed through close order drill and the manual of arms.  They represent </w:t>
      </w:r>
      <w:r w:rsidR="00DE4562" w:rsidRPr="00DE4562">
        <w:rPr>
          <w:rFonts w:ascii="Courier" w:hAnsi="Courier"/>
          <w:sz w:val="24"/>
          <w:szCs w:val="24"/>
        </w:rPr>
        <w:t xml:space="preserve">Patrick Henry </w:t>
      </w:r>
      <w:r w:rsidRPr="00DE4562">
        <w:rPr>
          <w:rFonts w:ascii="Courier" w:hAnsi="Courier"/>
          <w:sz w:val="24"/>
          <w:szCs w:val="24"/>
        </w:rPr>
        <w:t>High School in parades, ceremonies, and competitions with other JROTC units.  They are expected to set the highest standards for the unit in terms of sharpness, discipline, grooming</w:t>
      </w:r>
      <w:r w:rsidR="00DE4562" w:rsidRPr="00DE4562">
        <w:rPr>
          <w:rFonts w:ascii="Courier" w:hAnsi="Courier"/>
          <w:sz w:val="24"/>
          <w:szCs w:val="24"/>
        </w:rPr>
        <w:t xml:space="preserve">, </w:t>
      </w:r>
      <w:r w:rsidRPr="00DE4562">
        <w:rPr>
          <w:rFonts w:ascii="Courier" w:hAnsi="Courier"/>
          <w:sz w:val="24"/>
          <w:szCs w:val="24"/>
        </w:rPr>
        <w:t>performance</w:t>
      </w:r>
      <w:r w:rsidR="00DE4562" w:rsidRPr="00DE4562">
        <w:rPr>
          <w:rFonts w:ascii="Courier" w:hAnsi="Courier"/>
          <w:sz w:val="24"/>
          <w:szCs w:val="24"/>
        </w:rPr>
        <w:t>, and conduct</w:t>
      </w:r>
      <w:r w:rsidRPr="00DE4562">
        <w:rPr>
          <w:rFonts w:ascii="Courier" w:hAnsi="Courier"/>
          <w:sz w:val="24"/>
          <w:szCs w:val="24"/>
        </w:rPr>
        <w:t xml:space="preserve">. </w:t>
      </w:r>
    </w:p>
    <w:p w:rsidR="00395EE4" w:rsidRPr="00DE4562" w:rsidRDefault="00395EE4">
      <w:pPr>
        <w:rPr>
          <w:rFonts w:ascii="Courier" w:hAnsi="Courier"/>
          <w:sz w:val="24"/>
          <w:szCs w:val="24"/>
        </w:rPr>
      </w:pPr>
    </w:p>
    <w:p w:rsidR="00395EE4" w:rsidRPr="0071154F" w:rsidRDefault="00395EE4">
      <w:pPr>
        <w:rPr>
          <w:rFonts w:ascii="Courier" w:hAnsi="Courier"/>
          <w:sz w:val="24"/>
          <w:szCs w:val="24"/>
        </w:rPr>
      </w:pPr>
      <w:r w:rsidRPr="00DE4562">
        <w:rPr>
          <w:rFonts w:ascii="Courier" w:hAnsi="Courier"/>
          <w:sz w:val="24"/>
          <w:szCs w:val="24"/>
        </w:rPr>
        <w:t xml:space="preserve">207.  </w:t>
      </w:r>
      <w:r w:rsidR="009A370F">
        <w:rPr>
          <w:rFonts w:ascii="Courier" w:hAnsi="Courier"/>
          <w:sz w:val="24"/>
          <w:szCs w:val="24"/>
        </w:rPr>
        <w:t>Color SGT./</w:t>
      </w:r>
      <w:r w:rsidRPr="00DE4562">
        <w:rPr>
          <w:rFonts w:ascii="Courier" w:hAnsi="Courier"/>
          <w:sz w:val="24"/>
          <w:szCs w:val="24"/>
          <w:u w:val="single"/>
        </w:rPr>
        <w:t>Color Guard</w:t>
      </w:r>
      <w:r w:rsidRPr="00DE4562">
        <w:rPr>
          <w:rFonts w:ascii="Courier" w:hAnsi="Courier"/>
          <w:sz w:val="24"/>
          <w:szCs w:val="24"/>
        </w:rPr>
        <w:t xml:space="preserve">.  </w:t>
      </w:r>
      <w:r w:rsidR="009A370F">
        <w:rPr>
          <w:rFonts w:ascii="Courier" w:hAnsi="Courier"/>
          <w:sz w:val="24"/>
          <w:szCs w:val="24"/>
        </w:rPr>
        <w:t xml:space="preserve">The PHHS Color Sgt. is selected from the top performing Junior Class Cadets and directed to take charge of the Unit Colors and all Color Guard Activities.  The </w:t>
      </w:r>
      <w:r w:rsidRPr="00DE4562">
        <w:rPr>
          <w:rFonts w:ascii="Courier" w:hAnsi="Courier"/>
          <w:sz w:val="24"/>
          <w:szCs w:val="24"/>
        </w:rPr>
        <w:t>NJROTC Color Guards are expected to present the Colors (National Ensign</w:t>
      </w:r>
      <w:r w:rsidR="005B6246" w:rsidRPr="00DE4562">
        <w:rPr>
          <w:rFonts w:ascii="Courier" w:hAnsi="Courier"/>
          <w:sz w:val="24"/>
          <w:szCs w:val="24"/>
        </w:rPr>
        <w:t xml:space="preserve"> </w:t>
      </w:r>
      <w:r w:rsidRPr="00DE4562">
        <w:rPr>
          <w:rFonts w:ascii="Courier" w:hAnsi="Courier"/>
          <w:sz w:val="24"/>
          <w:szCs w:val="24"/>
        </w:rPr>
        <w:t xml:space="preserve">and Unit Flag) proudly and with precision in parades, ceremonies, and at sporting events.  Color Guard members are normally drawn from, and also participate on, the drill team.  They are an elite </w:t>
      </w:r>
      <w:r w:rsidR="00DE4562" w:rsidRPr="00DE4562">
        <w:rPr>
          <w:rFonts w:ascii="Courier" w:hAnsi="Courier"/>
          <w:sz w:val="24"/>
          <w:szCs w:val="24"/>
        </w:rPr>
        <w:t xml:space="preserve">unit and as such are expected </w:t>
      </w:r>
      <w:r w:rsidR="00DE4562" w:rsidRPr="0071154F">
        <w:rPr>
          <w:rFonts w:ascii="Courier" w:hAnsi="Courier"/>
          <w:sz w:val="24"/>
          <w:szCs w:val="24"/>
        </w:rPr>
        <w:t xml:space="preserve">to set the highest standards for the unit in terms of sharpness, discipline, grooming, performance, and conduct. </w:t>
      </w:r>
      <w:r w:rsidRPr="0071154F">
        <w:rPr>
          <w:rFonts w:ascii="Courier" w:hAnsi="Courier"/>
          <w:sz w:val="24"/>
          <w:szCs w:val="24"/>
        </w:rPr>
        <w:t>Instructions for presenting the Colors are contained in SECNAVINST 5060.22 and the Marine Corps Drill and Ceremonies Manual.</w:t>
      </w:r>
    </w:p>
    <w:p w:rsidR="00395EE4" w:rsidRPr="0071154F" w:rsidRDefault="00395EE4">
      <w:pPr>
        <w:rPr>
          <w:rFonts w:ascii="Courier" w:hAnsi="Courier"/>
          <w:sz w:val="24"/>
          <w:szCs w:val="24"/>
        </w:rPr>
      </w:pPr>
    </w:p>
    <w:p w:rsidR="00395EE4" w:rsidRPr="0071154F" w:rsidRDefault="00395EE4" w:rsidP="00CD4B96">
      <w:pPr>
        <w:rPr>
          <w:rFonts w:ascii="Courier" w:hAnsi="Courier"/>
          <w:sz w:val="24"/>
          <w:szCs w:val="24"/>
        </w:rPr>
      </w:pPr>
      <w:r w:rsidRPr="0071154F">
        <w:rPr>
          <w:rFonts w:ascii="Courier" w:hAnsi="Courier"/>
          <w:sz w:val="24"/>
          <w:szCs w:val="24"/>
        </w:rPr>
        <w:t xml:space="preserve">208.  </w:t>
      </w:r>
      <w:r w:rsidRPr="0071154F">
        <w:rPr>
          <w:rFonts w:ascii="Courier" w:hAnsi="Courier"/>
          <w:sz w:val="24"/>
          <w:szCs w:val="24"/>
          <w:u w:val="single"/>
        </w:rPr>
        <w:t>R</w:t>
      </w:r>
      <w:r w:rsidR="00B2420C" w:rsidRPr="0071154F">
        <w:rPr>
          <w:rFonts w:ascii="Courier" w:hAnsi="Courier"/>
          <w:sz w:val="24"/>
          <w:szCs w:val="24"/>
          <w:u w:val="single"/>
        </w:rPr>
        <w:t>a</w:t>
      </w:r>
      <w:r w:rsidRPr="0071154F">
        <w:rPr>
          <w:rFonts w:ascii="Courier" w:hAnsi="Courier"/>
          <w:sz w:val="24"/>
          <w:szCs w:val="24"/>
          <w:u w:val="single"/>
        </w:rPr>
        <w:t>i</w:t>
      </w:r>
      <w:r w:rsidR="00B2420C" w:rsidRPr="0071154F">
        <w:rPr>
          <w:rFonts w:ascii="Courier" w:hAnsi="Courier"/>
          <w:sz w:val="24"/>
          <w:szCs w:val="24"/>
          <w:u w:val="single"/>
        </w:rPr>
        <w:t xml:space="preserve">der </w:t>
      </w:r>
      <w:r w:rsidRPr="0071154F">
        <w:rPr>
          <w:rFonts w:ascii="Courier" w:hAnsi="Courier"/>
          <w:sz w:val="24"/>
          <w:szCs w:val="24"/>
          <w:u w:val="single"/>
        </w:rPr>
        <w:t>Team</w:t>
      </w:r>
      <w:r w:rsidRPr="0071154F">
        <w:rPr>
          <w:rFonts w:ascii="Courier" w:hAnsi="Courier"/>
          <w:sz w:val="24"/>
          <w:szCs w:val="24"/>
        </w:rPr>
        <w:t>.  The NJROTC R</w:t>
      </w:r>
      <w:r w:rsidR="00C532D0" w:rsidRPr="0071154F">
        <w:rPr>
          <w:rFonts w:ascii="Courier" w:hAnsi="Courier"/>
          <w:sz w:val="24"/>
          <w:szCs w:val="24"/>
        </w:rPr>
        <w:t xml:space="preserve">aider </w:t>
      </w:r>
      <w:r w:rsidRPr="0071154F">
        <w:rPr>
          <w:rFonts w:ascii="Courier" w:hAnsi="Courier"/>
          <w:sz w:val="24"/>
          <w:szCs w:val="24"/>
        </w:rPr>
        <w:t xml:space="preserve">Team is made up of cadets who </w:t>
      </w:r>
      <w:r w:rsidR="00B2420C" w:rsidRPr="0071154F">
        <w:rPr>
          <w:rFonts w:ascii="Courier" w:hAnsi="Courier"/>
          <w:sz w:val="24"/>
          <w:szCs w:val="24"/>
        </w:rPr>
        <w:t>are</w:t>
      </w:r>
      <w:r w:rsidR="00DF54BE" w:rsidRPr="0071154F">
        <w:rPr>
          <w:rFonts w:ascii="Courier" w:hAnsi="Courier"/>
          <w:sz w:val="24"/>
          <w:szCs w:val="24"/>
        </w:rPr>
        <w:t xml:space="preserve"> interested in participating in a challenging, demanding program where a high degree of personal fitness and endurance is required.</w:t>
      </w:r>
      <w:r w:rsidR="00014B10" w:rsidRPr="0071154F">
        <w:rPr>
          <w:rFonts w:ascii="Courier" w:hAnsi="Courier"/>
          <w:sz w:val="24"/>
          <w:szCs w:val="24"/>
        </w:rPr>
        <w:t xml:space="preserve"> It is based on the US Army RANGER Challenge program and is modified to be geared for the JROTC units.  A typical Raider Team is 9 cadets and Patrick Henry competes with an average of 4 teams.  A Raider meet starts with the Army PFT, followed by Litter Carry and Obstacle Course, HUMVEE pull, 1 rope bridge and a 5K team run in full gear.  Cadets must pass the PT test and stay academically qualified to participate in this event. </w:t>
      </w:r>
      <w:r w:rsidR="000F7970" w:rsidRPr="0071154F">
        <w:rPr>
          <w:rFonts w:ascii="Courier" w:hAnsi="Courier"/>
          <w:sz w:val="24"/>
          <w:szCs w:val="24"/>
        </w:rPr>
        <w:t xml:space="preserve">  </w:t>
      </w:r>
    </w:p>
    <w:p w:rsidR="00395EE4" w:rsidRPr="0071154F" w:rsidRDefault="00395EE4">
      <w:pPr>
        <w:rPr>
          <w:rFonts w:ascii="Courier" w:hAnsi="Courier"/>
          <w:sz w:val="24"/>
          <w:szCs w:val="24"/>
        </w:rPr>
      </w:pPr>
    </w:p>
    <w:p w:rsidR="00395EE4" w:rsidRPr="0071154F" w:rsidRDefault="00395EE4" w:rsidP="00CD4B96">
      <w:pPr>
        <w:rPr>
          <w:rFonts w:ascii="Courier" w:hAnsi="Courier"/>
          <w:sz w:val="24"/>
          <w:szCs w:val="24"/>
        </w:rPr>
      </w:pPr>
      <w:r w:rsidRPr="0071154F">
        <w:rPr>
          <w:rFonts w:ascii="Courier" w:hAnsi="Courier"/>
          <w:sz w:val="24"/>
          <w:szCs w:val="24"/>
        </w:rPr>
        <w:t xml:space="preserve">209.  </w:t>
      </w:r>
      <w:r w:rsidRPr="0071154F">
        <w:rPr>
          <w:rFonts w:ascii="Courier" w:hAnsi="Courier"/>
          <w:sz w:val="24"/>
          <w:szCs w:val="24"/>
          <w:u w:val="single"/>
        </w:rPr>
        <w:t>Academic Team</w:t>
      </w:r>
      <w:r w:rsidRPr="0071154F">
        <w:rPr>
          <w:rFonts w:ascii="Courier" w:hAnsi="Courier"/>
          <w:sz w:val="24"/>
          <w:szCs w:val="24"/>
        </w:rPr>
        <w:t>.  The Academic Team is composed of cadets who are particularly interested in academics, and who are willing to devote extra effort in representing the Unit in academic competition against N</w:t>
      </w:r>
      <w:r w:rsidR="000F7970" w:rsidRPr="0071154F">
        <w:rPr>
          <w:rFonts w:ascii="Courier" w:hAnsi="Courier"/>
          <w:sz w:val="24"/>
          <w:szCs w:val="24"/>
        </w:rPr>
        <w:t>JROTC units locally and in the National Academic E</w:t>
      </w:r>
      <w:r w:rsidRPr="0071154F">
        <w:rPr>
          <w:rFonts w:ascii="Courier" w:hAnsi="Courier"/>
          <w:sz w:val="24"/>
          <w:szCs w:val="24"/>
        </w:rPr>
        <w:t>xamination.</w:t>
      </w:r>
    </w:p>
    <w:p w:rsidR="00395EE4" w:rsidRPr="0071154F" w:rsidRDefault="00395EE4" w:rsidP="00CD4B96">
      <w:pPr>
        <w:rPr>
          <w:rFonts w:ascii="Courier" w:hAnsi="Courier"/>
          <w:sz w:val="24"/>
          <w:szCs w:val="24"/>
        </w:rPr>
      </w:pPr>
    </w:p>
    <w:p w:rsidR="00DF54BE" w:rsidRPr="0071154F" w:rsidRDefault="00DF54BE" w:rsidP="00CD4B96">
      <w:pPr>
        <w:rPr>
          <w:rFonts w:ascii="Courier" w:hAnsi="Courier"/>
          <w:sz w:val="24"/>
          <w:szCs w:val="24"/>
        </w:rPr>
      </w:pPr>
      <w:r w:rsidRPr="0071154F">
        <w:rPr>
          <w:rFonts w:ascii="Courier" w:hAnsi="Courier"/>
          <w:sz w:val="24"/>
          <w:szCs w:val="24"/>
        </w:rPr>
        <w:t xml:space="preserve">210.  </w:t>
      </w:r>
      <w:r w:rsidRPr="0071154F">
        <w:rPr>
          <w:rFonts w:ascii="Courier" w:hAnsi="Courier"/>
          <w:sz w:val="24"/>
          <w:szCs w:val="24"/>
          <w:u w:val="single"/>
        </w:rPr>
        <w:t>Fitness Team</w:t>
      </w:r>
      <w:r w:rsidRPr="0071154F">
        <w:rPr>
          <w:rFonts w:ascii="Courier" w:hAnsi="Courier"/>
          <w:sz w:val="24"/>
          <w:szCs w:val="24"/>
        </w:rPr>
        <w:t>.  The Fitness Team is composed of cadets who are particularly interested in physical fitness</w:t>
      </w:r>
      <w:r w:rsidR="00014B10" w:rsidRPr="0071154F">
        <w:rPr>
          <w:rFonts w:ascii="Courier" w:hAnsi="Courier"/>
          <w:sz w:val="24"/>
          <w:szCs w:val="24"/>
        </w:rPr>
        <w:t xml:space="preserve"> and have passed the semi-</w:t>
      </w:r>
      <w:r w:rsidR="0071154F" w:rsidRPr="0071154F">
        <w:rPr>
          <w:rFonts w:ascii="Courier" w:hAnsi="Courier"/>
          <w:sz w:val="24"/>
          <w:szCs w:val="24"/>
        </w:rPr>
        <w:t>annual</w:t>
      </w:r>
      <w:r w:rsidR="00014B10" w:rsidRPr="0071154F">
        <w:rPr>
          <w:rFonts w:ascii="Courier" w:hAnsi="Courier"/>
          <w:sz w:val="24"/>
          <w:szCs w:val="24"/>
        </w:rPr>
        <w:t xml:space="preserve"> PT test.  They compete in the Navy PT Meets which consist of Pushups, Sit-ups, and relay races.  </w:t>
      </w:r>
    </w:p>
    <w:p w:rsidR="000F7970" w:rsidRDefault="000F7970">
      <w:pPr>
        <w:rPr>
          <w:rFonts w:ascii="Courier" w:hAnsi="Courier"/>
          <w:b/>
          <w:color w:val="FF0000"/>
          <w:sz w:val="24"/>
          <w:szCs w:val="24"/>
        </w:rPr>
      </w:pPr>
      <w:r>
        <w:rPr>
          <w:rFonts w:ascii="Courier" w:hAnsi="Courier"/>
          <w:b/>
          <w:color w:val="FF0000"/>
          <w:sz w:val="24"/>
          <w:szCs w:val="24"/>
        </w:rPr>
        <w:br w:type="page"/>
      </w:r>
    </w:p>
    <w:p w:rsidR="00395EE4" w:rsidRPr="000F7970" w:rsidRDefault="00395EE4" w:rsidP="000F7970">
      <w:pPr>
        <w:jc w:val="center"/>
        <w:rPr>
          <w:rFonts w:ascii="Courier" w:hAnsi="Courier"/>
          <w:b/>
          <w:sz w:val="24"/>
          <w:szCs w:val="24"/>
        </w:rPr>
      </w:pPr>
      <w:r w:rsidRPr="000F7970">
        <w:rPr>
          <w:rFonts w:ascii="Courier" w:hAnsi="Courier"/>
          <w:b/>
          <w:sz w:val="24"/>
          <w:szCs w:val="24"/>
        </w:rPr>
        <w:t xml:space="preserve">SECTION 3 </w:t>
      </w:r>
      <w:r w:rsidRPr="000F7970">
        <w:rPr>
          <w:rFonts w:ascii="Courier" w:hAnsi="Courier"/>
          <w:b/>
          <w:sz w:val="24"/>
          <w:szCs w:val="24"/>
        </w:rPr>
        <w:noBreakHyphen/>
        <w:t xml:space="preserve"> ADVANCEMENT</w:t>
      </w:r>
    </w:p>
    <w:p w:rsidR="00395EE4" w:rsidRPr="00343EA9" w:rsidRDefault="00395EE4">
      <w:pPr>
        <w:rPr>
          <w:rFonts w:ascii="Courier" w:hAnsi="Courier"/>
          <w:b/>
          <w:color w:val="FF0000"/>
          <w:sz w:val="24"/>
          <w:szCs w:val="24"/>
        </w:rPr>
      </w:pPr>
    </w:p>
    <w:p w:rsidR="00395EE4" w:rsidRPr="00A95E41" w:rsidRDefault="00395EE4">
      <w:pPr>
        <w:rPr>
          <w:rFonts w:ascii="Courier" w:hAnsi="Courier"/>
          <w:sz w:val="24"/>
          <w:szCs w:val="24"/>
        </w:rPr>
      </w:pPr>
    </w:p>
    <w:p w:rsidR="00A95E41" w:rsidRPr="00A95E41" w:rsidRDefault="00395EE4">
      <w:pPr>
        <w:rPr>
          <w:rFonts w:ascii="Courier" w:hAnsi="Courier"/>
          <w:sz w:val="24"/>
          <w:szCs w:val="24"/>
        </w:rPr>
      </w:pPr>
      <w:r w:rsidRPr="00A95E41">
        <w:rPr>
          <w:rFonts w:ascii="Courier" w:hAnsi="Courier"/>
          <w:sz w:val="24"/>
          <w:szCs w:val="24"/>
        </w:rPr>
        <w:t xml:space="preserve">301.  </w:t>
      </w:r>
      <w:r w:rsidRPr="00A95E41">
        <w:rPr>
          <w:rFonts w:ascii="Courier" w:hAnsi="Courier"/>
          <w:sz w:val="24"/>
          <w:szCs w:val="24"/>
          <w:u w:val="single"/>
        </w:rPr>
        <w:t>General</w:t>
      </w:r>
      <w:r w:rsidRPr="00A95E41">
        <w:rPr>
          <w:rFonts w:ascii="Courier" w:hAnsi="Courier"/>
          <w:sz w:val="24"/>
          <w:szCs w:val="24"/>
        </w:rPr>
        <w:t xml:space="preserve">.   Advancement in rate or rank within the </w:t>
      </w:r>
      <w:r w:rsidR="00F77894">
        <w:rPr>
          <w:rFonts w:ascii="Courier" w:hAnsi="Courier"/>
          <w:sz w:val="24"/>
          <w:szCs w:val="24"/>
        </w:rPr>
        <w:t xml:space="preserve">Patrick Henry </w:t>
      </w:r>
      <w:r w:rsidRPr="00A95E41">
        <w:rPr>
          <w:rFonts w:ascii="Courier" w:hAnsi="Courier"/>
          <w:sz w:val="24"/>
          <w:szCs w:val="24"/>
        </w:rPr>
        <w:t>School NJROTC Unit is based on time</w:t>
      </w:r>
      <w:r w:rsidR="005B6246" w:rsidRPr="00A95E41">
        <w:rPr>
          <w:rFonts w:ascii="Courier" w:hAnsi="Courier"/>
          <w:sz w:val="24"/>
          <w:szCs w:val="24"/>
        </w:rPr>
        <w:t>-</w:t>
      </w:r>
      <w:r w:rsidRPr="00A95E41">
        <w:rPr>
          <w:rFonts w:ascii="Courier" w:hAnsi="Courier"/>
          <w:sz w:val="24"/>
          <w:szCs w:val="24"/>
        </w:rPr>
        <w:t>in</w:t>
      </w:r>
      <w:r w:rsidR="005B6246" w:rsidRPr="00A95E41">
        <w:rPr>
          <w:rFonts w:ascii="Courier" w:hAnsi="Courier"/>
          <w:sz w:val="24"/>
          <w:szCs w:val="24"/>
        </w:rPr>
        <w:t>-</w:t>
      </w:r>
      <w:r w:rsidRPr="00A95E41">
        <w:rPr>
          <w:rFonts w:ascii="Courier" w:hAnsi="Courier"/>
          <w:sz w:val="24"/>
          <w:szCs w:val="24"/>
        </w:rPr>
        <w:t>grade and most importantly, on demonstrated performance, knowledge and skill</w:t>
      </w:r>
      <w:r w:rsidR="00A55EC7" w:rsidRPr="00A95E41">
        <w:rPr>
          <w:rFonts w:ascii="Courier" w:hAnsi="Courier"/>
          <w:sz w:val="24"/>
          <w:szCs w:val="24"/>
        </w:rPr>
        <w:t>, maturity and judgment</w:t>
      </w:r>
      <w:r w:rsidRPr="00A95E41">
        <w:rPr>
          <w:rFonts w:ascii="Courier" w:hAnsi="Courier"/>
          <w:sz w:val="24"/>
          <w:szCs w:val="24"/>
        </w:rPr>
        <w:t>.  In order to advance from Cadet Seaman Recruit to Cadet Petty Officer</w:t>
      </w:r>
      <w:r w:rsidR="009261D1">
        <w:rPr>
          <w:rFonts w:ascii="Courier" w:hAnsi="Courier"/>
          <w:sz w:val="24"/>
          <w:szCs w:val="24"/>
        </w:rPr>
        <w:t xml:space="preserve"> First Class</w:t>
      </w:r>
      <w:r w:rsidRPr="00A95E41">
        <w:rPr>
          <w:rFonts w:ascii="Courier" w:hAnsi="Courier"/>
          <w:sz w:val="24"/>
          <w:szCs w:val="24"/>
        </w:rPr>
        <w:t>, a cadet must demonstrate a prescribed degree of proficiency in Military Drill and Ceremonies and Military Knowledge, coupled with good grades, attendance and conduct.</w:t>
      </w:r>
      <w:r w:rsidR="00A95E41" w:rsidRPr="00A95E41">
        <w:rPr>
          <w:rFonts w:ascii="Courier" w:hAnsi="Courier"/>
          <w:sz w:val="24"/>
          <w:szCs w:val="24"/>
        </w:rPr>
        <w:t xml:space="preserve"> </w:t>
      </w:r>
      <w:r w:rsidRPr="00A95E41">
        <w:rPr>
          <w:rFonts w:ascii="Courier" w:hAnsi="Courier"/>
          <w:sz w:val="24"/>
          <w:szCs w:val="24"/>
        </w:rPr>
        <w:t xml:space="preserve">In order to be </w:t>
      </w:r>
      <w:r w:rsidR="00A55EC7" w:rsidRPr="00A95E41">
        <w:rPr>
          <w:rFonts w:ascii="Courier" w:hAnsi="Courier"/>
          <w:sz w:val="24"/>
          <w:szCs w:val="24"/>
        </w:rPr>
        <w:t xml:space="preserve">selected and promoted to a rank </w:t>
      </w:r>
      <w:r w:rsidR="00432A46" w:rsidRPr="00A95E41">
        <w:rPr>
          <w:rFonts w:ascii="Courier" w:hAnsi="Courier"/>
          <w:sz w:val="24"/>
          <w:szCs w:val="24"/>
        </w:rPr>
        <w:t xml:space="preserve">of </w:t>
      </w:r>
      <w:r w:rsidR="00A55EC7" w:rsidRPr="00A95E41">
        <w:rPr>
          <w:rFonts w:ascii="Courier" w:hAnsi="Courier"/>
          <w:sz w:val="24"/>
          <w:szCs w:val="24"/>
        </w:rPr>
        <w:t>Cadet Chief Petty Officer</w:t>
      </w:r>
      <w:r w:rsidR="00432A46" w:rsidRPr="00A95E41">
        <w:rPr>
          <w:rFonts w:ascii="Courier" w:hAnsi="Courier"/>
          <w:sz w:val="24"/>
          <w:szCs w:val="24"/>
        </w:rPr>
        <w:t xml:space="preserve"> or </w:t>
      </w:r>
      <w:r w:rsidRPr="00A95E41">
        <w:rPr>
          <w:rFonts w:ascii="Courier" w:hAnsi="Courier"/>
          <w:sz w:val="24"/>
          <w:szCs w:val="24"/>
        </w:rPr>
        <w:t>Cadet Senior Chief Petty Officer, a cadet must normally be in his or her third year of the program</w:t>
      </w:r>
      <w:r w:rsidR="00D03EFD">
        <w:rPr>
          <w:rFonts w:ascii="Courier" w:hAnsi="Courier"/>
          <w:sz w:val="24"/>
          <w:szCs w:val="24"/>
        </w:rPr>
        <w:t xml:space="preserve"> and among the top performers in the unit</w:t>
      </w:r>
      <w:r w:rsidRPr="00A95E41">
        <w:rPr>
          <w:rFonts w:ascii="Courier" w:hAnsi="Courier"/>
          <w:sz w:val="24"/>
          <w:szCs w:val="24"/>
        </w:rPr>
        <w:t>.</w:t>
      </w:r>
      <w:r w:rsidR="00432A46" w:rsidRPr="00A95E41">
        <w:rPr>
          <w:rFonts w:ascii="Courier" w:hAnsi="Courier"/>
          <w:sz w:val="24"/>
          <w:szCs w:val="24"/>
        </w:rPr>
        <w:t xml:space="preserve">  </w:t>
      </w:r>
    </w:p>
    <w:p w:rsidR="00A95E41" w:rsidRPr="00A95E41" w:rsidRDefault="00A95E41">
      <w:pPr>
        <w:rPr>
          <w:rFonts w:ascii="Courier" w:hAnsi="Courier"/>
          <w:sz w:val="24"/>
          <w:szCs w:val="24"/>
        </w:rPr>
      </w:pPr>
    </w:p>
    <w:p w:rsidR="00A95E41" w:rsidRPr="00A95E41" w:rsidRDefault="00432A46">
      <w:pPr>
        <w:rPr>
          <w:rFonts w:ascii="Courier" w:hAnsi="Courier"/>
          <w:sz w:val="24"/>
          <w:szCs w:val="24"/>
        </w:rPr>
      </w:pPr>
      <w:r w:rsidRPr="00A95E41">
        <w:rPr>
          <w:rFonts w:ascii="Courier" w:hAnsi="Courier"/>
          <w:sz w:val="24"/>
          <w:szCs w:val="24"/>
        </w:rPr>
        <w:t>In order to be selected and promoted to a rank of Cadet Master Chief Petty Officer or any Officer rank, a cadet must be in his or her fourth year of the program or a Senior in the school.</w:t>
      </w:r>
      <w:r w:rsidR="00A95E41" w:rsidRPr="00A95E41">
        <w:rPr>
          <w:rFonts w:ascii="Courier" w:hAnsi="Courier"/>
          <w:sz w:val="24"/>
          <w:szCs w:val="24"/>
        </w:rPr>
        <w:t xml:space="preserve">  </w:t>
      </w:r>
      <w:r w:rsidR="00395EE4" w:rsidRPr="00A95E41">
        <w:rPr>
          <w:rFonts w:ascii="Courier" w:hAnsi="Courier"/>
          <w:sz w:val="24"/>
          <w:szCs w:val="24"/>
        </w:rPr>
        <w:t xml:space="preserve">These ranks are obtained by being appointed to them by the Senior Naval Science Instructor as a result of sustained superior performance in support of the unit, and demonstrated motivation and capacity for increased levels of responsibility.    </w:t>
      </w:r>
    </w:p>
    <w:p w:rsidR="00A95E41" w:rsidRDefault="00A95E41">
      <w:pPr>
        <w:rPr>
          <w:rFonts w:ascii="Courier" w:hAnsi="Courier"/>
          <w:color w:val="FF0000"/>
          <w:sz w:val="24"/>
          <w:szCs w:val="24"/>
        </w:rPr>
      </w:pPr>
    </w:p>
    <w:p w:rsidR="00395EE4" w:rsidRPr="00343EA9" w:rsidRDefault="00395EE4" w:rsidP="009B70EE">
      <w:pPr>
        <w:rPr>
          <w:rFonts w:ascii="Courier" w:hAnsi="Courier"/>
          <w:color w:val="FF0000"/>
          <w:sz w:val="24"/>
          <w:szCs w:val="24"/>
        </w:rPr>
      </w:pPr>
      <w:r w:rsidRPr="009261D1">
        <w:rPr>
          <w:rFonts w:ascii="Courier" w:hAnsi="Courier"/>
          <w:sz w:val="24"/>
          <w:szCs w:val="24"/>
        </w:rPr>
        <w:t xml:space="preserve">302.  </w:t>
      </w:r>
      <w:r w:rsidRPr="009261D1">
        <w:rPr>
          <w:rFonts w:ascii="Courier" w:hAnsi="Courier"/>
          <w:sz w:val="24"/>
          <w:szCs w:val="24"/>
          <w:u w:val="single"/>
        </w:rPr>
        <w:t>Records and Types of Advancement Examinations</w:t>
      </w:r>
      <w:r w:rsidRPr="009261D1">
        <w:rPr>
          <w:rFonts w:ascii="Courier" w:hAnsi="Courier"/>
          <w:sz w:val="24"/>
          <w:szCs w:val="24"/>
        </w:rPr>
        <w:t xml:space="preserve">.  A record of each cadet's advancement progress is kept by the unit under the cognizance of the </w:t>
      </w:r>
      <w:r w:rsidR="009261D1" w:rsidRPr="009261D1">
        <w:rPr>
          <w:rFonts w:ascii="Courier" w:hAnsi="Courier"/>
          <w:sz w:val="24"/>
          <w:szCs w:val="24"/>
        </w:rPr>
        <w:t xml:space="preserve">Battalion Administrative </w:t>
      </w:r>
      <w:r w:rsidRPr="009261D1">
        <w:rPr>
          <w:rFonts w:ascii="Courier" w:hAnsi="Courier"/>
          <w:sz w:val="24"/>
          <w:szCs w:val="24"/>
        </w:rPr>
        <w:t>Officer and reviewed periodically for accuracy.  Different types of examinations are used to test a cadet’s knowledge and readiness for advancement as follows:</w:t>
      </w:r>
    </w:p>
    <w:p w:rsidR="00395EE4" w:rsidRPr="00343EA9" w:rsidRDefault="00395EE4" w:rsidP="009B70EE">
      <w:pPr>
        <w:rPr>
          <w:rFonts w:ascii="Courier" w:hAnsi="Courier"/>
          <w:color w:val="FF0000"/>
          <w:sz w:val="24"/>
          <w:szCs w:val="24"/>
        </w:rPr>
      </w:pPr>
    </w:p>
    <w:p w:rsidR="00720679" w:rsidRPr="000F56A0" w:rsidRDefault="00395EE4" w:rsidP="00AB6E5A">
      <w:pPr>
        <w:pStyle w:val="ListParagraph"/>
        <w:numPr>
          <w:ilvl w:val="0"/>
          <w:numId w:val="27"/>
        </w:numPr>
        <w:ind w:left="1260" w:hanging="525"/>
        <w:rPr>
          <w:rFonts w:ascii="Courier" w:hAnsi="Courier"/>
          <w:sz w:val="24"/>
          <w:szCs w:val="24"/>
          <w:rPrChange w:id="552" w:author="Walter Summerfield" w:date="2017-03-14T13:42:00Z">
            <w:rPr>
              <w:rFonts w:ascii="Courier" w:hAnsi="Courier"/>
              <w:color w:val="FF0000"/>
              <w:sz w:val="24"/>
              <w:szCs w:val="24"/>
            </w:rPr>
          </w:rPrChange>
        </w:rPr>
      </w:pPr>
      <w:r w:rsidRPr="000F56A0">
        <w:rPr>
          <w:rFonts w:ascii="Courier" w:hAnsi="Courier"/>
          <w:sz w:val="24"/>
          <w:szCs w:val="24"/>
          <w:u w:val="single"/>
          <w:rPrChange w:id="553" w:author="Walter Summerfield" w:date="2017-03-14T13:42:00Z">
            <w:rPr>
              <w:rFonts w:ascii="Courier" w:hAnsi="Courier"/>
              <w:color w:val="FF0000"/>
              <w:sz w:val="24"/>
              <w:szCs w:val="24"/>
              <w:u w:val="single"/>
            </w:rPr>
          </w:rPrChange>
        </w:rPr>
        <w:t>Written Examinations</w:t>
      </w:r>
      <w:r w:rsidR="007A2BDE" w:rsidRPr="000F56A0">
        <w:rPr>
          <w:rFonts w:ascii="Courier" w:hAnsi="Courier"/>
          <w:sz w:val="24"/>
          <w:szCs w:val="24"/>
          <w:rPrChange w:id="554" w:author="Walter Summerfield" w:date="2017-03-14T13:42:00Z">
            <w:rPr>
              <w:rFonts w:ascii="Courier" w:hAnsi="Courier"/>
              <w:color w:val="FF0000"/>
              <w:sz w:val="24"/>
              <w:szCs w:val="24"/>
            </w:rPr>
          </w:rPrChange>
        </w:rPr>
        <w:t>:</w:t>
      </w:r>
      <w:r w:rsidRPr="000F56A0">
        <w:rPr>
          <w:rFonts w:ascii="Courier" w:hAnsi="Courier"/>
          <w:sz w:val="24"/>
          <w:szCs w:val="24"/>
          <w:rPrChange w:id="555" w:author="Walter Summerfield" w:date="2017-03-14T13:42:00Z">
            <w:rPr>
              <w:rFonts w:ascii="Courier" w:hAnsi="Courier"/>
              <w:color w:val="FF0000"/>
              <w:sz w:val="24"/>
              <w:szCs w:val="24"/>
            </w:rPr>
          </w:rPrChange>
        </w:rPr>
        <w:t xml:space="preserve">  </w:t>
      </w:r>
      <w:r w:rsidR="001D6705" w:rsidRPr="000F56A0">
        <w:rPr>
          <w:rFonts w:ascii="Courier" w:hAnsi="Courier"/>
          <w:sz w:val="24"/>
          <w:szCs w:val="24"/>
          <w:rPrChange w:id="556" w:author="Walter Summerfield" w:date="2017-03-14T13:42:00Z">
            <w:rPr>
              <w:rFonts w:ascii="Courier" w:hAnsi="Courier"/>
              <w:color w:val="FF0000"/>
              <w:sz w:val="24"/>
              <w:szCs w:val="24"/>
            </w:rPr>
          </w:rPrChange>
        </w:rPr>
        <w:t xml:space="preserve">The written examination is required for all cadets wishing to </w:t>
      </w:r>
      <w:r w:rsidR="00835153" w:rsidRPr="000F56A0">
        <w:rPr>
          <w:rFonts w:ascii="Courier" w:hAnsi="Courier"/>
          <w:sz w:val="24"/>
          <w:szCs w:val="24"/>
          <w:rPrChange w:id="557" w:author="Walter Summerfield" w:date="2017-03-14T13:42:00Z">
            <w:rPr>
              <w:rFonts w:ascii="Courier" w:hAnsi="Courier"/>
              <w:color w:val="FF0000"/>
              <w:sz w:val="24"/>
              <w:szCs w:val="24"/>
            </w:rPr>
          </w:rPrChange>
        </w:rPr>
        <w:t>advance.</w:t>
      </w:r>
      <w:r w:rsidR="00543974" w:rsidRPr="000F56A0">
        <w:rPr>
          <w:rFonts w:ascii="Courier" w:hAnsi="Courier"/>
          <w:sz w:val="24"/>
          <w:szCs w:val="24"/>
          <w:rPrChange w:id="558" w:author="Walter Summerfield" w:date="2017-03-14T13:42:00Z">
            <w:rPr>
              <w:rFonts w:ascii="Courier" w:hAnsi="Courier"/>
              <w:color w:val="FF0000"/>
              <w:sz w:val="24"/>
              <w:szCs w:val="24"/>
            </w:rPr>
          </w:rPrChange>
        </w:rPr>
        <w:t xml:space="preserve">  This test consists of 120 questions.  Once the test is completed, the Training Officer will grade the test.  A cutting score will be established and compared against the table of required scores for each grade.  If a cadet earns a cutting score for the highest grade, they will not have to retake the test and only have to have time in grade for promotion. When a cadet retakes the exam, they must take the full exam every time.  The following table pertains</w:t>
      </w:r>
    </w:p>
    <w:p w:rsidR="00543974" w:rsidRPr="000F56A0" w:rsidRDefault="00543974" w:rsidP="00543974">
      <w:pPr>
        <w:rPr>
          <w:rFonts w:ascii="Courier" w:hAnsi="Courier"/>
          <w:sz w:val="24"/>
          <w:szCs w:val="24"/>
          <w:rPrChange w:id="559" w:author="Walter Summerfield" w:date="2017-03-14T13:42:00Z">
            <w:rPr>
              <w:rFonts w:ascii="Courier" w:hAnsi="Courier"/>
              <w:color w:val="FF0000"/>
              <w:sz w:val="24"/>
              <w:szCs w:val="24"/>
            </w:rPr>
          </w:rPrChange>
        </w:rPr>
      </w:pPr>
    </w:p>
    <w:p w:rsidR="00543974" w:rsidRPr="000F56A0" w:rsidRDefault="00543974" w:rsidP="00543974">
      <w:pPr>
        <w:ind w:left="1440"/>
        <w:rPr>
          <w:rFonts w:ascii="Courier" w:hAnsi="Courier"/>
          <w:b/>
          <w:sz w:val="24"/>
          <w:szCs w:val="24"/>
          <w:u w:val="single"/>
          <w:rPrChange w:id="560" w:author="Walter Summerfield" w:date="2017-03-14T13:42:00Z">
            <w:rPr>
              <w:rFonts w:ascii="Courier" w:hAnsi="Courier"/>
              <w:b/>
              <w:color w:val="FF0000"/>
              <w:sz w:val="24"/>
              <w:szCs w:val="24"/>
              <w:u w:val="single"/>
            </w:rPr>
          </w:rPrChange>
        </w:rPr>
      </w:pPr>
      <w:r w:rsidRPr="000F56A0">
        <w:rPr>
          <w:rFonts w:ascii="Courier" w:hAnsi="Courier"/>
          <w:b/>
          <w:sz w:val="24"/>
          <w:szCs w:val="24"/>
          <w:u w:val="single"/>
          <w:rPrChange w:id="561" w:author="Walter Summerfield" w:date="2017-03-14T13:42:00Z">
            <w:rPr>
              <w:rFonts w:ascii="Courier" w:hAnsi="Courier"/>
              <w:b/>
              <w:color w:val="FF0000"/>
              <w:sz w:val="24"/>
              <w:szCs w:val="24"/>
              <w:u w:val="single"/>
            </w:rPr>
          </w:rPrChange>
        </w:rPr>
        <w:t>GRADE</w:t>
      </w:r>
      <w:r w:rsidRPr="000F56A0">
        <w:rPr>
          <w:rFonts w:ascii="Courier" w:hAnsi="Courier"/>
          <w:sz w:val="24"/>
          <w:szCs w:val="24"/>
          <w:rPrChange w:id="562" w:author="Walter Summerfield" w:date="2017-03-14T13:42:00Z">
            <w:rPr>
              <w:rFonts w:ascii="Courier" w:hAnsi="Courier"/>
              <w:color w:val="FF0000"/>
              <w:sz w:val="24"/>
              <w:szCs w:val="24"/>
            </w:rPr>
          </w:rPrChange>
        </w:rPr>
        <w:tab/>
      </w:r>
      <w:r w:rsidRPr="000F56A0">
        <w:rPr>
          <w:rFonts w:ascii="Courier" w:hAnsi="Courier"/>
          <w:sz w:val="24"/>
          <w:szCs w:val="24"/>
          <w:rPrChange w:id="563" w:author="Walter Summerfield" w:date="2017-03-14T13:42:00Z">
            <w:rPr>
              <w:rFonts w:ascii="Courier" w:hAnsi="Courier"/>
              <w:color w:val="FF0000"/>
              <w:sz w:val="24"/>
              <w:szCs w:val="24"/>
            </w:rPr>
          </w:rPrChange>
        </w:rPr>
        <w:tab/>
      </w:r>
      <w:r w:rsidRPr="000F56A0">
        <w:rPr>
          <w:rFonts w:ascii="Courier" w:hAnsi="Courier"/>
          <w:sz w:val="24"/>
          <w:szCs w:val="24"/>
          <w:rPrChange w:id="564" w:author="Walter Summerfield" w:date="2017-03-14T13:42:00Z">
            <w:rPr>
              <w:rFonts w:ascii="Courier" w:hAnsi="Courier"/>
              <w:color w:val="FF0000"/>
              <w:sz w:val="24"/>
              <w:szCs w:val="24"/>
            </w:rPr>
          </w:rPrChange>
        </w:rPr>
        <w:tab/>
      </w:r>
      <w:r w:rsidRPr="000F56A0">
        <w:rPr>
          <w:rFonts w:ascii="Courier" w:hAnsi="Courier"/>
          <w:sz w:val="24"/>
          <w:szCs w:val="24"/>
          <w:rPrChange w:id="565" w:author="Walter Summerfield" w:date="2017-03-14T13:42:00Z">
            <w:rPr>
              <w:rFonts w:ascii="Courier" w:hAnsi="Courier"/>
              <w:color w:val="FF0000"/>
              <w:sz w:val="24"/>
              <w:szCs w:val="24"/>
            </w:rPr>
          </w:rPrChange>
        </w:rPr>
        <w:tab/>
      </w:r>
      <w:r w:rsidRPr="000F56A0">
        <w:rPr>
          <w:rFonts w:ascii="Courier" w:hAnsi="Courier"/>
          <w:sz w:val="24"/>
          <w:szCs w:val="24"/>
          <w:rPrChange w:id="566" w:author="Walter Summerfield" w:date="2017-03-14T13:42:00Z">
            <w:rPr>
              <w:rFonts w:ascii="Courier" w:hAnsi="Courier"/>
              <w:color w:val="FF0000"/>
              <w:sz w:val="24"/>
              <w:szCs w:val="24"/>
            </w:rPr>
          </w:rPrChange>
        </w:rPr>
        <w:tab/>
      </w:r>
      <w:r w:rsidRPr="000F56A0">
        <w:rPr>
          <w:rFonts w:ascii="Courier" w:hAnsi="Courier"/>
          <w:b/>
          <w:sz w:val="24"/>
          <w:szCs w:val="24"/>
          <w:u w:val="single"/>
          <w:rPrChange w:id="567" w:author="Walter Summerfield" w:date="2017-03-14T13:42:00Z">
            <w:rPr>
              <w:rFonts w:ascii="Courier" w:hAnsi="Courier"/>
              <w:b/>
              <w:color w:val="FF0000"/>
              <w:sz w:val="24"/>
              <w:szCs w:val="24"/>
              <w:u w:val="single"/>
            </w:rPr>
          </w:rPrChange>
        </w:rPr>
        <w:t>REQUIRED CUTTING SCORE</w:t>
      </w:r>
    </w:p>
    <w:p w:rsidR="00543974" w:rsidRPr="000F56A0" w:rsidRDefault="00543974" w:rsidP="00543974">
      <w:pPr>
        <w:ind w:left="1440"/>
        <w:rPr>
          <w:rFonts w:ascii="Courier" w:hAnsi="Courier"/>
          <w:sz w:val="24"/>
          <w:szCs w:val="24"/>
          <w:rPrChange w:id="568" w:author="Walter Summerfield" w:date="2017-03-14T13:42:00Z">
            <w:rPr>
              <w:rFonts w:ascii="Courier" w:hAnsi="Courier"/>
              <w:color w:val="FF0000"/>
              <w:sz w:val="24"/>
              <w:szCs w:val="24"/>
            </w:rPr>
          </w:rPrChange>
        </w:rPr>
      </w:pPr>
      <w:r w:rsidRPr="000F56A0">
        <w:rPr>
          <w:rFonts w:ascii="Courier" w:hAnsi="Courier"/>
          <w:sz w:val="24"/>
          <w:szCs w:val="24"/>
          <w:rPrChange w:id="569" w:author="Walter Summerfield" w:date="2017-03-14T13:42:00Z">
            <w:rPr>
              <w:rFonts w:ascii="Courier" w:hAnsi="Courier"/>
              <w:color w:val="FF0000"/>
              <w:sz w:val="24"/>
              <w:szCs w:val="24"/>
            </w:rPr>
          </w:rPrChange>
        </w:rPr>
        <w:t xml:space="preserve"> SA</w:t>
      </w:r>
      <w:r w:rsidRPr="000F56A0">
        <w:rPr>
          <w:rFonts w:ascii="Courier" w:hAnsi="Courier"/>
          <w:sz w:val="24"/>
          <w:szCs w:val="24"/>
          <w:rPrChange w:id="570" w:author="Walter Summerfield" w:date="2017-03-14T13:42:00Z">
            <w:rPr>
              <w:rFonts w:ascii="Courier" w:hAnsi="Courier"/>
              <w:color w:val="FF0000"/>
              <w:sz w:val="24"/>
              <w:szCs w:val="24"/>
            </w:rPr>
          </w:rPrChange>
        </w:rPr>
        <w:tab/>
      </w:r>
      <w:r w:rsidRPr="000F56A0">
        <w:rPr>
          <w:rFonts w:ascii="Courier" w:hAnsi="Courier"/>
          <w:sz w:val="24"/>
          <w:szCs w:val="24"/>
          <w:rPrChange w:id="571" w:author="Walter Summerfield" w:date="2017-03-14T13:42:00Z">
            <w:rPr>
              <w:rFonts w:ascii="Courier" w:hAnsi="Courier"/>
              <w:color w:val="FF0000"/>
              <w:sz w:val="24"/>
              <w:szCs w:val="24"/>
            </w:rPr>
          </w:rPrChange>
        </w:rPr>
        <w:tab/>
      </w:r>
      <w:r w:rsidRPr="000F56A0">
        <w:rPr>
          <w:rFonts w:ascii="Courier" w:hAnsi="Courier"/>
          <w:sz w:val="24"/>
          <w:szCs w:val="24"/>
          <w:rPrChange w:id="572" w:author="Walter Summerfield" w:date="2017-03-14T13:42:00Z">
            <w:rPr>
              <w:rFonts w:ascii="Courier" w:hAnsi="Courier"/>
              <w:color w:val="FF0000"/>
              <w:sz w:val="24"/>
              <w:szCs w:val="24"/>
            </w:rPr>
          </w:rPrChange>
        </w:rPr>
        <w:tab/>
      </w:r>
      <w:r w:rsidRPr="000F56A0">
        <w:rPr>
          <w:rFonts w:ascii="Courier" w:hAnsi="Courier"/>
          <w:sz w:val="24"/>
          <w:szCs w:val="24"/>
          <w:rPrChange w:id="573" w:author="Walter Summerfield" w:date="2017-03-14T13:42:00Z">
            <w:rPr>
              <w:rFonts w:ascii="Courier" w:hAnsi="Courier"/>
              <w:color w:val="FF0000"/>
              <w:sz w:val="24"/>
              <w:szCs w:val="24"/>
            </w:rPr>
          </w:rPrChange>
        </w:rPr>
        <w:tab/>
      </w:r>
      <w:r w:rsidRPr="000F56A0">
        <w:rPr>
          <w:rFonts w:ascii="Courier" w:hAnsi="Courier"/>
          <w:sz w:val="24"/>
          <w:szCs w:val="24"/>
          <w:rPrChange w:id="574" w:author="Walter Summerfield" w:date="2017-03-14T13:42:00Z">
            <w:rPr>
              <w:rFonts w:ascii="Courier" w:hAnsi="Courier"/>
              <w:color w:val="FF0000"/>
              <w:sz w:val="24"/>
              <w:szCs w:val="24"/>
            </w:rPr>
          </w:rPrChange>
        </w:rPr>
        <w:tab/>
      </w:r>
      <w:r w:rsidRPr="000F56A0">
        <w:rPr>
          <w:rFonts w:ascii="Courier" w:hAnsi="Courier"/>
          <w:sz w:val="24"/>
          <w:szCs w:val="24"/>
          <w:rPrChange w:id="575" w:author="Walter Summerfield" w:date="2017-03-14T13:42:00Z">
            <w:rPr>
              <w:rFonts w:ascii="Courier" w:hAnsi="Courier"/>
              <w:color w:val="FF0000"/>
              <w:sz w:val="24"/>
              <w:szCs w:val="24"/>
            </w:rPr>
          </w:rPrChange>
        </w:rPr>
        <w:tab/>
      </w:r>
      <w:r w:rsidRPr="000F56A0">
        <w:rPr>
          <w:rFonts w:ascii="Courier" w:hAnsi="Courier"/>
          <w:sz w:val="24"/>
          <w:szCs w:val="24"/>
          <w:rPrChange w:id="576" w:author="Walter Summerfield" w:date="2017-03-14T13:42:00Z">
            <w:rPr>
              <w:rFonts w:ascii="Courier" w:hAnsi="Courier"/>
              <w:color w:val="FF0000"/>
              <w:sz w:val="24"/>
              <w:szCs w:val="24"/>
            </w:rPr>
          </w:rPrChange>
        </w:rPr>
        <w:tab/>
      </w:r>
      <w:r w:rsidRPr="000F56A0">
        <w:rPr>
          <w:rFonts w:ascii="Courier" w:hAnsi="Courier"/>
          <w:sz w:val="24"/>
          <w:szCs w:val="24"/>
          <w:rPrChange w:id="577" w:author="Walter Summerfield" w:date="2017-03-14T13:42:00Z">
            <w:rPr>
              <w:rFonts w:ascii="Courier" w:hAnsi="Courier"/>
              <w:color w:val="FF0000"/>
              <w:sz w:val="24"/>
              <w:szCs w:val="24"/>
            </w:rPr>
          </w:rPrChange>
        </w:rPr>
        <w:tab/>
        <w:t xml:space="preserve">25 </w:t>
      </w:r>
    </w:p>
    <w:p w:rsidR="00543974" w:rsidRPr="000F56A0" w:rsidRDefault="00543974" w:rsidP="00543974">
      <w:pPr>
        <w:ind w:left="1440"/>
        <w:rPr>
          <w:rFonts w:ascii="Courier" w:hAnsi="Courier"/>
          <w:sz w:val="24"/>
          <w:szCs w:val="24"/>
          <w:rPrChange w:id="578" w:author="Walter Summerfield" w:date="2017-03-14T13:42:00Z">
            <w:rPr>
              <w:rFonts w:ascii="Courier" w:hAnsi="Courier"/>
              <w:color w:val="FF0000"/>
              <w:sz w:val="24"/>
              <w:szCs w:val="24"/>
            </w:rPr>
          </w:rPrChange>
        </w:rPr>
      </w:pPr>
      <w:r w:rsidRPr="000F56A0">
        <w:rPr>
          <w:rFonts w:ascii="Courier" w:hAnsi="Courier"/>
          <w:sz w:val="24"/>
          <w:szCs w:val="24"/>
          <w:rPrChange w:id="579" w:author="Walter Summerfield" w:date="2017-03-14T13:42:00Z">
            <w:rPr>
              <w:rFonts w:ascii="Courier" w:hAnsi="Courier"/>
              <w:color w:val="FF0000"/>
              <w:sz w:val="24"/>
              <w:szCs w:val="24"/>
            </w:rPr>
          </w:rPrChange>
        </w:rPr>
        <w:t xml:space="preserve"> SN</w:t>
      </w:r>
      <w:r w:rsidRPr="000F56A0">
        <w:rPr>
          <w:rFonts w:ascii="Courier" w:hAnsi="Courier"/>
          <w:sz w:val="24"/>
          <w:szCs w:val="24"/>
          <w:rPrChange w:id="580" w:author="Walter Summerfield" w:date="2017-03-14T13:42:00Z">
            <w:rPr>
              <w:rFonts w:ascii="Courier" w:hAnsi="Courier"/>
              <w:color w:val="FF0000"/>
              <w:sz w:val="24"/>
              <w:szCs w:val="24"/>
            </w:rPr>
          </w:rPrChange>
        </w:rPr>
        <w:tab/>
      </w:r>
      <w:r w:rsidRPr="000F56A0">
        <w:rPr>
          <w:rFonts w:ascii="Courier" w:hAnsi="Courier"/>
          <w:sz w:val="24"/>
          <w:szCs w:val="24"/>
          <w:rPrChange w:id="581" w:author="Walter Summerfield" w:date="2017-03-14T13:42:00Z">
            <w:rPr>
              <w:rFonts w:ascii="Courier" w:hAnsi="Courier"/>
              <w:color w:val="FF0000"/>
              <w:sz w:val="24"/>
              <w:szCs w:val="24"/>
            </w:rPr>
          </w:rPrChange>
        </w:rPr>
        <w:tab/>
      </w:r>
      <w:r w:rsidRPr="000F56A0">
        <w:rPr>
          <w:rFonts w:ascii="Courier" w:hAnsi="Courier"/>
          <w:sz w:val="24"/>
          <w:szCs w:val="24"/>
          <w:rPrChange w:id="582" w:author="Walter Summerfield" w:date="2017-03-14T13:42:00Z">
            <w:rPr>
              <w:rFonts w:ascii="Courier" w:hAnsi="Courier"/>
              <w:color w:val="FF0000"/>
              <w:sz w:val="24"/>
              <w:szCs w:val="24"/>
            </w:rPr>
          </w:rPrChange>
        </w:rPr>
        <w:tab/>
      </w:r>
      <w:r w:rsidRPr="000F56A0">
        <w:rPr>
          <w:rFonts w:ascii="Courier" w:hAnsi="Courier"/>
          <w:sz w:val="24"/>
          <w:szCs w:val="24"/>
          <w:rPrChange w:id="583" w:author="Walter Summerfield" w:date="2017-03-14T13:42:00Z">
            <w:rPr>
              <w:rFonts w:ascii="Courier" w:hAnsi="Courier"/>
              <w:color w:val="FF0000"/>
              <w:sz w:val="24"/>
              <w:szCs w:val="24"/>
            </w:rPr>
          </w:rPrChange>
        </w:rPr>
        <w:tab/>
      </w:r>
      <w:r w:rsidRPr="000F56A0">
        <w:rPr>
          <w:rFonts w:ascii="Courier" w:hAnsi="Courier"/>
          <w:sz w:val="24"/>
          <w:szCs w:val="24"/>
          <w:rPrChange w:id="584" w:author="Walter Summerfield" w:date="2017-03-14T13:42:00Z">
            <w:rPr>
              <w:rFonts w:ascii="Courier" w:hAnsi="Courier"/>
              <w:color w:val="FF0000"/>
              <w:sz w:val="24"/>
              <w:szCs w:val="24"/>
            </w:rPr>
          </w:rPrChange>
        </w:rPr>
        <w:tab/>
      </w:r>
      <w:r w:rsidRPr="000F56A0">
        <w:rPr>
          <w:rFonts w:ascii="Courier" w:hAnsi="Courier"/>
          <w:sz w:val="24"/>
          <w:szCs w:val="24"/>
          <w:rPrChange w:id="585" w:author="Walter Summerfield" w:date="2017-03-14T13:42:00Z">
            <w:rPr>
              <w:rFonts w:ascii="Courier" w:hAnsi="Courier"/>
              <w:color w:val="FF0000"/>
              <w:sz w:val="24"/>
              <w:szCs w:val="24"/>
            </w:rPr>
          </w:rPrChange>
        </w:rPr>
        <w:tab/>
      </w:r>
      <w:r w:rsidRPr="000F56A0">
        <w:rPr>
          <w:rFonts w:ascii="Courier" w:hAnsi="Courier"/>
          <w:sz w:val="24"/>
          <w:szCs w:val="24"/>
          <w:rPrChange w:id="586" w:author="Walter Summerfield" w:date="2017-03-14T13:42:00Z">
            <w:rPr>
              <w:rFonts w:ascii="Courier" w:hAnsi="Courier"/>
              <w:color w:val="FF0000"/>
              <w:sz w:val="24"/>
              <w:szCs w:val="24"/>
            </w:rPr>
          </w:rPrChange>
        </w:rPr>
        <w:tab/>
      </w:r>
      <w:r w:rsidRPr="000F56A0">
        <w:rPr>
          <w:rFonts w:ascii="Courier" w:hAnsi="Courier"/>
          <w:sz w:val="24"/>
          <w:szCs w:val="24"/>
          <w:rPrChange w:id="587" w:author="Walter Summerfield" w:date="2017-03-14T13:42:00Z">
            <w:rPr>
              <w:rFonts w:ascii="Courier" w:hAnsi="Courier"/>
              <w:color w:val="FF0000"/>
              <w:sz w:val="24"/>
              <w:szCs w:val="24"/>
            </w:rPr>
          </w:rPrChange>
        </w:rPr>
        <w:tab/>
        <w:t>35</w:t>
      </w:r>
    </w:p>
    <w:p w:rsidR="00543974" w:rsidRPr="000F56A0" w:rsidRDefault="00543974" w:rsidP="00543974">
      <w:pPr>
        <w:ind w:left="1440"/>
        <w:rPr>
          <w:rFonts w:ascii="Courier" w:hAnsi="Courier"/>
          <w:sz w:val="24"/>
          <w:szCs w:val="24"/>
          <w:rPrChange w:id="588" w:author="Walter Summerfield" w:date="2017-03-14T13:42:00Z">
            <w:rPr>
              <w:rFonts w:ascii="Courier" w:hAnsi="Courier"/>
              <w:color w:val="FF0000"/>
              <w:sz w:val="24"/>
              <w:szCs w:val="24"/>
            </w:rPr>
          </w:rPrChange>
        </w:rPr>
      </w:pPr>
      <w:r w:rsidRPr="000F56A0">
        <w:rPr>
          <w:rFonts w:ascii="Courier" w:hAnsi="Courier"/>
          <w:sz w:val="24"/>
          <w:szCs w:val="24"/>
          <w:rPrChange w:id="589" w:author="Walter Summerfield" w:date="2017-03-14T13:42:00Z">
            <w:rPr>
              <w:rFonts w:ascii="Courier" w:hAnsi="Courier"/>
              <w:color w:val="FF0000"/>
              <w:sz w:val="24"/>
              <w:szCs w:val="24"/>
            </w:rPr>
          </w:rPrChange>
        </w:rPr>
        <w:t xml:space="preserve"> PO3</w:t>
      </w:r>
      <w:r w:rsidRPr="000F56A0">
        <w:rPr>
          <w:rFonts w:ascii="Courier" w:hAnsi="Courier"/>
          <w:sz w:val="24"/>
          <w:szCs w:val="24"/>
          <w:rPrChange w:id="590" w:author="Walter Summerfield" w:date="2017-03-14T13:42:00Z">
            <w:rPr>
              <w:rFonts w:ascii="Courier" w:hAnsi="Courier"/>
              <w:color w:val="FF0000"/>
              <w:sz w:val="24"/>
              <w:szCs w:val="24"/>
            </w:rPr>
          </w:rPrChange>
        </w:rPr>
        <w:tab/>
      </w:r>
      <w:r w:rsidRPr="000F56A0">
        <w:rPr>
          <w:rFonts w:ascii="Courier" w:hAnsi="Courier"/>
          <w:sz w:val="24"/>
          <w:szCs w:val="24"/>
          <w:rPrChange w:id="591" w:author="Walter Summerfield" w:date="2017-03-14T13:42:00Z">
            <w:rPr>
              <w:rFonts w:ascii="Courier" w:hAnsi="Courier"/>
              <w:color w:val="FF0000"/>
              <w:sz w:val="24"/>
              <w:szCs w:val="24"/>
            </w:rPr>
          </w:rPrChange>
        </w:rPr>
        <w:tab/>
      </w:r>
      <w:r w:rsidRPr="000F56A0">
        <w:rPr>
          <w:rFonts w:ascii="Courier" w:hAnsi="Courier"/>
          <w:sz w:val="24"/>
          <w:szCs w:val="24"/>
          <w:rPrChange w:id="592" w:author="Walter Summerfield" w:date="2017-03-14T13:42:00Z">
            <w:rPr>
              <w:rFonts w:ascii="Courier" w:hAnsi="Courier"/>
              <w:color w:val="FF0000"/>
              <w:sz w:val="24"/>
              <w:szCs w:val="24"/>
            </w:rPr>
          </w:rPrChange>
        </w:rPr>
        <w:tab/>
      </w:r>
      <w:r w:rsidRPr="000F56A0">
        <w:rPr>
          <w:rFonts w:ascii="Courier" w:hAnsi="Courier"/>
          <w:sz w:val="24"/>
          <w:szCs w:val="24"/>
          <w:rPrChange w:id="593" w:author="Walter Summerfield" w:date="2017-03-14T13:42:00Z">
            <w:rPr>
              <w:rFonts w:ascii="Courier" w:hAnsi="Courier"/>
              <w:color w:val="FF0000"/>
              <w:sz w:val="24"/>
              <w:szCs w:val="24"/>
            </w:rPr>
          </w:rPrChange>
        </w:rPr>
        <w:tab/>
      </w:r>
      <w:r w:rsidRPr="000F56A0">
        <w:rPr>
          <w:rFonts w:ascii="Courier" w:hAnsi="Courier"/>
          <w:sz w:val="24"/>
          <w:szCs w:val="24"/>
          <w:rPrChange w:id="594" w:author="Walter Summerfield" w:date="2017-03-14T13:42:00Z">
            <w:rPr>
              <w:rFonts w:ascii="Courier" w:hAnsi="Courier"/>
              <w:color w:val="FF0000"/>
              <w:sz w:val="24"/>
              <w:szCs w:val="24"/>
            </w:rPr>
          </w:rPrChange>
        </w:rPr>
        <w:tab/>
      </w:r>
      <w:r w:rsidRPr="000F56A0">
        <w:rPr>
          <w:rFonts w:ascii="Courier" w:hAnsi="Courier"/>
          <w:sz w:val="24"/>
          <w:szCs w:val="24"/>
          <w:rPrChange w:id="595" w:author="Walter Summerfield" w:date="2017-03-14T13:42:00Z">
            <w:rPr>
              <w:rFonts w:ascii="Courier" w:hAnsi="Courier"/>
              <w:color w:val="FF0000"/>
              <w:sz w:val="24"/>
              <w:szCs w:val="24"/>
            </w:rPr>
          </w:rPrChange>
        </w:rPr>
        <w:tab/>
      </w:r>
      <w:r w:rsidRPr="000F56A0">
        <w:rPr>
          <w:rFonts w:ascii="Courier" w:hAnsi="Courier"/>
          <w:sz w:val="24"/>
          <w:szCs w:val="24"/>
          <w:rPrChange w:id="596" w:author="Walter Summerfield" w:date="2017-03-14T13:42:00Z">
            <w:rPr>
              <w:rFonts w:ascii="Courier" w:hAnsi="Courier"/>
              <w:color w:val="FF0000"/>
              <w:sz w:val="24"/>
              <w:szCs w:val="24"/>
            </w:rPr>
          </w:rPrChange>
        </w:rPr>
        <w:tab/>
      </w:r>
      <w:r w:rsidRPr="000F56A0">
        <w:rPr>
          <w:rFonts w:ascii="Courier" w:hAnsi="Courier"/>
          <w:sz w:val="24"/>
          <w:szCs w:val="24"/>
          <w:rPrChange w:id="597" w:author="Walter Summerfield" w:date="2017-03-14T13:42:00Z">
            <w:rPr>
              <w:rFonts w:ascii="Courier" w:hAnsi="Courier"/>
              <w:color w:val="FF0000"/>
              <w:sz w:val="24"/>
              <w:szCs w:val="24"/>
            </w:rPr>
          </w:rPrChange>
        </w:rPr>
        <w:tab/>
        <w:t>55</w:t>
      </w:r>
    </w:p>
    <w:p w:rsidR="00543974" w:rsidRPr="000F56A0" w:rsidRDefault="00543974" w:rsidP="00543974">
      <w:pPr>
        <w:ind w:left="1440"/>
        <w:rPr>
          <w:rFonts w:ascii="Courier" w:hAnsi="Courier"/>
          <w:sz w:val="24"/>
          <w:szCs w:val="24"/>
          <w:rPrChange w:id="598" w:author="Walter Summerfield" w:date="2017-03-14T13:42:00Z">
            <w:rPr>
              <w:rFonts w:ascii="Courier" w:hAnsi="Courier"/>
              <w:color w:val="FF0000"/>
              <w:sz w:val="24"/>
              <w:szCs w:val="24"/>
            </w:rPr>
          </w:rPrChange>
        </w:rPr>
      </w:pPr>
      <w:r w:rsidRPr="000F56A0">
        <w:rPr>
          <w:rFonts w:ascii="Courier" w:hAnsi="Courier"/>
          <w:sz w:val="24"/>
          <w:szCs w:val="24"/>
          <w:rPrChange w:id="599" w:author="Walter Summerfield" w:date="2017-03-14T13:42:00Z">
            <w:rPr>
              <w:rFonts w:ascii="Courier" w:hAnsi="Courier"/>
              <w:color w:val="FF0000"/>
              <w:sz w:val="24"/>
              <w:szCs w:val="24"/>
            </w:rPr>
          </w:rPrChange>
        </w:rPr>
        <w:t xml:space="preserve"> PO2</w:t>
      </w:r>
      <w:r w:rsidRPr="000F56A0">
        <w:rPr>
          <w:rFonts w:ascii="Courier" w:hAnsi="Courier"/>
          <w:sz w:val="24"/>
          <w:szCs w:val="24"/>
          <w:rPrChange w:id="600" w:author="Walter Summerfield" w:date="2017-03-14T13:42:00Z">
            <w:rPr>
              <w:rFonts w:ascii="Courier" w:hAnsi="Courier"/>
              <w:color w:val="FF0000"/>
              <w:sz w:val="24"/>
              <w:szCs w:val="24"/>
            </w:rPr>
          </w:rPrChange>
        </w:rPr>
        <w:tab/>
      </w:r>
      <w:r w:rsidRPr="000F56A0">
        <w:rPr>
          <w:rFonts w:ascii="Courier" w:hAnsi="Courier"/>
          <w:sz w:val="24"/>
          <w:szCs w:val="24"/>
          <w:rPrChange w:id="601" w:author="Walter Summerfield" w:date="2017-03-14T13:42:00Z">
            <w:rPr>
              <w:rFonts w:ascii="Courier" w:hAnsi="Courier"/>
              <w:color w:val="FF0000"/>
              <w:sz w:val="24"/>
              <w:szCs w:val="24"/>
            </w:rPr>
          </w:rPrChange>
        </w:rPr>
        <w:tab/>
      </w:r>
      <w:r w:rsidRPr="000F56A0">
        <w:rPr>
          <w:rFonts w:ascii="Courier" w:hAnsi="Courier"/>
          <w:sz w:val="24"/>
          <w:szCs w:val="24"/>
          <w:rPrChange w:id="602" w:author="Walter Summerfield" w:date="2017-03-14T13:42:00Z">
            <w:rPr>
              <w:rFonts w:ascii="Courier" w:hAnsi="Courier"/>
              <w:color w:val="FF0000"/>
              <w:sz w:val="24"/>
              <w:szCs w:val="24"/>
            </w:rPr>
          </w:rPrChange>
        </w:rPr>
        <w:tab/>
      </w:r>
      <w:r w:rsidRPr="000F56A0">
        <w:rPr>
          <w:rFonts w:ascii="Courier" w:hAnsi="Courier"/>
          <w:sz w:val="24"/>
          <w:szCs w:val="24"/>
          <w:rPrChange w:id="603" w:author="Walter Summerfield" w:date="2017-03-14T13:42:00Z">
            <w:rPr>
              <w:rFonts w:ascii="Courier" w:hAnsi="Courier"/>
              <w:color w:val="FF0000"/>
              <w:sz w:val="24"/>
              <w:szCs w:val="24"/>
            </w:rPr>
          </w:rPrChange>
        </w:rPr>
        <w:tab/>
      </w:r>
      <w:r w:rsidRPr="000F56A0">
        <w:rPr>
          <w:rFonts w:ascii="Courier" w:hAnsi="Courier"/>
          <w:sz w:val="24"/>
          <w:szCs w:val="24"/>
          <w:rPrChange w:id="604" w:author="Walter Summerfield" w:date="2017-03-14T13:42:00Z">
            <w:rPr>
              <w:rFonts w:ascii="Courier" w:hAnsi="Courier"/>
              <w:color w:val="FF0000"/>
              <w:sz w:val="24"/>
              <w:szCs w:val="24"/>
            </w:rPr>
          </w:rPrChange>
        </w:rPr>
        <w:tab/>
      </w:r>
      <w:r w:rsidRPr="000F56A0">
        <w:rPr>
          <w:rFonts w:ascii="Courier" w:hAnsi="Courier"/>
          <w:sz w:val="24"/>
          <w:szCs w:val="24"/>
          <w:rPrChange w:id="605" w:author="Walter Summerfield" w:date="2017-03-14T13:42:00Z">
            <w:rPr>
              <w:rFonts w:ascii="Courier" w:hAnsi="Courier"/>
              <w:color w:val="FF0000"/>
              <w:sz w:val="24"/>
              <w:szCs w:val="24"/>
            </w:rPr>
          </w:rPrChange>
        </w:rPr>
        <w:tab/>
      </w:r>
      <w:r w:rsidRPr="000F56A0">
        <w:rPr>
          <w:rFonts w:ascii="Courier" w:hAnsi="Courier"/>
          <w:sz w:val="24"/>
          <w:szCs w:val="24"/>
          <w:rPrChange w:id="606" w:author="Walter Summerfield" w:date="2017-03-14T13:42:00Z">
            <w:rPr>
              <w:rFonts w:ascii="Courier" w:hAnsi="Courier"/>
              <w:color w:val="FF0000"/>
              <w:sz w:val="24"/>
              <w:szCs w:val="24"/>
            </w:rPr>
          </w:rPrChange>
        </w:rPr>
        <w:tab/>
      </w:r>
      <w:r w:rsidRPr="000F56A0">
        <w:rPr>
          <w:rFonts w:ascii="Courier" w:hAnsi="Courier"/>
          <w:sz w:val="24"/>
          <w:szCs w:val="24"/>
          <w:rPrChange w:id="607" w:author="Walter Summerfield" w:date="2017-03-14T13:42:00Z">
            <w:rPr>
              <w:rFonts w:ascii="Courier" w:hAnsi="Courier"/>
              <w:color w:val="FF0000"/>
              <w:sz w:val="24"/>
              <w:szCs w:val="24"/>
            </w:rPr>
          </w:rPrChange>
        </w:rPr>
        <w:tab/>
        <w:t>75</w:t>
      </w:r>
    </w:p>
    <w:p w:rsidR="00543974" w:rsidRPr="000F56A0" w:rsidRDefault="00543974" w:rsidP="00543974">
      <w:pPr>
        <w:ind w:left="1440"/>
        <w:rPr>
          <w:rFonts w:ascii="Courier" w:hAnsi="Courier"/>
          <w:sz w:val="24"/>
          <w:szCs w:val="24"/>
          <w:rPrChange w:id="608" w:author="Walter Summerfield" w:date="2017-03-14T13:42:00Z">
            <w:rPr>
              <w:rFonts w:ascii="Courier" w:hAnsi="Courier"/>
              <w:color w:val="FF0000"/>
              <w:sz w:val="24"/>
              <w:szCs w:val="24"/>
            </w:rPr>
          </w:rPrChange>
        </w:rPr>
      </w:pPr>
      <w:r w:rsidRPr="000F56A0">
        <w:rPr>
          <w:rFonts w:ascii="Courier" w:hAnsi="Courier"/>
          <w:sz w:val="24"/>
          <w:szCs w:val="24"/>
          <w:rPrChange w:id="609" w:author="Walter Summerfield" w:date="2017-03-14T13:42:00Z">
            <w:rPr>
              <w:rFonts w:ascii="Courier" w:hAnsi="Courier"/>
              <w:color w:val="FF0000"/>
              <w:sz w:val="24"/>
              <w:szCs w:val="24"/>
            </w:rPr>
          </w:rPrChange>
        </w:rPr>
        <w:t>PO1</w:t>
      </w:r>
      <w:r w:rsidRPr="000F56A0">
        <w:rPr>
          <w:rFonts w:ascii="Courier" w:hAnsi="Courier"/>
          <w:sz w:val="24"/>
          <w:szCs w:val="24"/>
          <w:rPrChange w:id="610" w:author="Walter Summerfield" w:date="2017-03-14T13:42:00Z">
            <w:rPr>
              <w:rFonts w:ascii="Courier" w:hAnsi="Courier"/>
              <w:color w:val="FF0000"/>
              <w:sz w:val="24"/>
              <w:szCs w:val="24"/>
            </w:rPr>
          </w:rPrChange>
        </w:rPr>
        <w:tab/>
      </w:r>
      <w:r w:rsidRPr="000F56A0">
        <w:rPr>
          <w:rFonts w:ascii="Courier" w:hAnsi="Courier"/>
          <w:sz w:val="24"/>
          <w:szCs w:val="24"/>
          <w:rPrChange w:id="611" w:author="Walter Summerfield" w:date="2017-03-14T13:42:00Z">
            <w:rPr>
              <w:rFonts w:ascii="Courier" w:hAnsi="Courier"/>
              <w:color w:val="FF0000"/>
              <w:sz w:val="24"/>
              <w:szCs w:val="24"/>
            </w:rPr>
          </w:rPrChange>
        </w:rPr>
        <w:tab/>
      </w:r>
      <w:r w:rsidRPr="000F56A0">
        <w:rPr>
          <w:rFonts w:ascii="Courier" w:hAnsi="Courier"/>
          <w:sz w:val="24"/>
          <w:szCs w:val="24"/>
          <w:rPrChange w:id="612" w:author="Walter Summerfield" w:date="2017-03-14T13:42:00Z">
            <w:rPr>
              <w:rFonts w:ascii="Courier" w:hAnsi="Courier"/>
              <w:color w:val="FF0000"/>
              <w:sz w:val="24"/>
              <w:szCs w:val="24"/>
            </w:rPr>
          </w:rPrChange>
        </w:rPr>
        <w:tab/>
      </w:r>
      <w:r w:rsidRPr="000F56A0">
        <w:rPr>
          <w:rFonts w:ascii="Courier" w:hAnsi="Courier"/>
          <w:sz w:val="24"/>
          <w:szCs w:val="24"/>
          <w:rPrChange w:id="613" w:author="Walter Summerfield" w:date="2017-03-14T13:42:00Z">
            <w:rPr>
              <w:rFonts w:ascii="Courier" w:hAnsi="Courier"/>
              <w:color w:val="FF0000"/>
              <w:sz w:val="24"/>
              <w:szCs w:val="24"/>
            </w:rPr>
          </w:rPrChange>
        </w:rPr>
        <w:tab/>
      </w:r>
      <w:r w:rsidRPr="000F56A0">
        <w:rPr>
          <w:rFonts w:ascii="Courier" w:hAnsi="Courier"/>
          <w:sz w:val="24"/>
          <w:szCs w:val="24"/>
          <w:rPrChange w:id="614" w:author="Walter Summerfield" w:date="2017-03-14T13:42:00Z">
            <w:rPr>
              <w:rFonts w:ascii="Courier" w:hAnsi="Courier"/>
              <w:color w:val="FF0000"/>
              <w:sz w:val="24"/>
              <w:szCs w:val="24"/>
            </w:rPr>
          </w:rPrChange>
        </w:rPr>
        <w:tab/>
      </w:r>
      <w:r w:rsidRPr="000F56A0">
        <w:rPr>
          <w:rFonts w:ascii="Courier" w:hAnsi="Courier"/>
          <w:sz w:val="24"/>
          <w:szCs w:val="24"/>
          <w:rPrChange w:id="615" w:author="Walter Summerfield" w:date="2017-03-14T13:42:00Z">
            <w:rPr>
              <w:rFonts w:ascii="Courier" w:hAnsi="Courier"/>
              <w:color w:val="FF0000"/>
              <w:sz w:val="24"/>
              <w:szCs w:val="24"/>
            </w:rPr>
          </w:rPrChange>
        </w:rPr>
        <w:tab/>
      </w:r>
      <w:r w:rsidRPr="000F56A0">
        <w:rPr>
          <w:rFonts w:ascii="Courier" w:hAnsi="Courier"/>
          <w:sz w:val="24"/>
          <w:szCs w:val="24"/>
          <w:rPrChange w:id="616" w:author="Walter Summerfield" w:date="2017-03-14T13:42:00Z">
            <w:rPr>
              <w:rFonts w:ascii="Courier" w:hAnsi="Courier"/>
              <w:color w:val="FF0000"/>
              <w:sz w:val="24"/>
              <w:szCs w:val="24"/>
            </w:rPr>
          </w:rPrChange>
        </w:rPr>
        <w:tab/>
      </w:r>
      <w:r w:rsidRPr="000F56A0">
        <w:rPr>
          <w:rFonts w:ascii="Courier" w:hAnsi="Courier"/>
          <w:sz w:val="24"/>
          <w:szCs w:val="24"/>
          <w:rPrChange w:id="617" w:author="Walter Summerfield" w:date="2017-03-14T13:42:00Z">
            <w:rPr>
              <w:rFonts w:ascii="Courier" w:hAnsi="Courier"/>
              <w:color w:val="FF0000"/>
              <w:sz w:val="24"/>
              <w:szCs w:val="24"/>
            </w:rPr>
          </w:rPrChange>
        </w:rPr>
        <w:tab/>
        <w:t>85</w:t>
      </w:r>
    </w:p>
    <w:p w:rsidR="00720679" w:rsidRPr="000F56A0" w:rsidRDefault="001D6705" w:rsidP="00AB6E5A">
      <w:pPr>
        <w:pStyle w:val="ListParagraph"/>
        <w:numPr>
          <w:ilvl w:val="0"/>
          <w:numId w:val="27"/>
        </w:numPr>
        <w:ind w:left="1350"/>
        <w:rPr>
          <w:rFonts w:ascii="Courier" w:hAnsi="Courier"/>
          <w:sz w:val="24"/>
          <w:szCs w:val="24"/>
          <w:rPrChange w:id="618" w:author="Walter Summerfield" w:date="2017-03-14T13:42:00Z">
            <w:rPr>
              <w:rFonts w:ascii="Courier" w:hAnsi="Courier"/>
              <w:color w:val="FF0000"/>
              <w:sz w:val="24"/>
              <w:szCs w:val="24"/>
            </w:rPr>
          </w:rPrChange>
        </w:rPr>
      </w:pPr>
      <w:r w:rsidRPr="000F56A0">
        <w:rPr>
          <w:rFonts w:ascii="Courier" w:hAnsi="Courier"/>
          <w:sz w:val="24"/>
          <w:szCs w:val="24"/>
          <w:u w:val="single"/>
          <w:rPrChange w:id="619" w:author="Walter Summerfield" w:date="2017-03-14T13:42:00Z">
            <w:rPr>
              <w:rFonts w:ascii="Courier" w:hAnsi="Courier"/>
              <w:color w:val="FF0000"/>
              <w:sz w:val="24"/>
              <w:szCs w:val="24"/>
              <w:u w:val="single"/>
            </w:rPr>
          </w:rPrChange>
        </w:rPr>
        <w:t>General Orders Examination</w:t>
      </w:r>
      <w:r w:rsidRPr="000F56A0">
        <w:rPr>
          <w:rFonts w:ascii="Courier" w:hAnsi="Courier"/>
          <w:sz w:val="24"/>
          <w:szCs w:val="24"/>
          <w:rPrChange w:id="620" w:author="Walter Summerfield" w:date="2017-03-14T13:42:00Z">
            <w:rPr>
              <w:rFonts w:ascii="Courier" w:hAnsi="Courier"/>
              <w:color w:val="FF0000"/>
              <w:sz w:val="24"/>
              <w:szCs w:val="24"/>
            </w:rPr>
          </w:rPrChange>
        </w:rPr>
        <w:t xml:space="preserve">:  Each grade has specific requirements regarding knowledge of the </w:t>
      </w:r>
      <w:r w:rsidR="00543974" w:rsidRPr="000F56A0">
        <w:rPr>
          <w:rFonts w:ascii="Courier" w:hAnsi="Courier"/>
          <w:sz w:val="24"/>
          <w:szCs w:val="24"/>
          <w:rPrChange w:id="621" w:author="Walter Summerfield" w:date="2017-03-14T13:42:00Z">
            <w:rPr>
              <w:rFonts w:ascii="Courier" w:hAnsi="Courier"/>
              <w:color w:val="FF0000"/>
              <w:sz w:val="24"/>
              <w:szCs w:val="24"/>
            </w:rPr>
          </w:rPrChange>
        </w:rPr>
        <w:t xml:space="preserve">General Orders of a Sentry.  This test can be oral or written.  The </w:t>
      </w:r>
      <w:r w:rsidR="007F2A97" w:rsidRPr="000F56A0">
        <w:rPr>
          <w:rFonts w:ascii="Courier" w:hAnsi="Courier"/>
          <w:sz w:val="24"/>
          <w:szCs w:val="24"/>
          <w:rPrChange w:id="622" w:author="Walter Summerfield" w:date="2017-03-14T13:42:00Z">
            <w:rPr>
              <w:rFonts w:ascii="Courier" w:hAnsi="Courier"/>
              <w:color w:val="FF0000"/>
              <w:sz w:val="24"/>
              <w:szCs w:val="24"/>
            </w:rPr>
          </w:rPrChange>
        </w:rPr>
        <w:t>following table pertains;</w:t>
      </w:r>
    </w:p>
    <w:p w:rsidR="007F2A97" w:rsidRPr="000F56A0" w:rsidRDefault="007F2A97" w:rsidP="007F2A97">
      <w:pPr>
        <w:rPr>
          <w:rFonts w:ascii="Courier" w:hAnsi="Courier"/>
          <w:sz w:val="24"/>
          <w:szCs w:val="24"/>
          <w:rPrChange w:id="623" w:author="Walter Summerfield" w:date="2017-03-14T13:42:00Z">
            <w:rPr>
              <w:rFonts w:ascii="Courier" w:hAnsi="Courier"/>
              <w:color w:val="FF0000"/>
              <w:sz w:val="24"/>
              <w:szCs w:val="24"/>
            </w:rPr>
          </w:rPrChange>
        </w:rPr>
      </w:pPr>
    </w:p>
    <w:p w:rsidR="007F2A97" w:rsidRPr="000F56A0" w:rsidRDefault="007F2A97" w:rsidP="007F2A97">
      <w:pPr>
        <w:ind w:left="1155"/>
        <w:rPr>
          <w:rFonts w:ascii="Courier" w:hAnsi="Courier"/>
          <w:b/>
          <w:sz w:val="24"/>
          <w:szCs w:val="24"/>
          <w:u w:val="single"/>
          <w:rPrChange w:id="624" w:author="Walter Summerfield" w:date="2017-03-14T13:42:00Z">
            <w:rPr>
              <w:rFonts w:ascii="Courier" w:hAnsi="Courier"/>
              <w:b/>
              <w:color w:val="FF0000"/>
              <w:sz w:val="24"/>
              <w:szCs w:val="24"/>
              <w:u w:val="single"/>
            </w:rPr>
          </w:rPrChange>
        </w:rPr>
      </w:pPr>
      <w:r w:rsidRPr="000F56A0">
        <w:rPr>
          <w:rFonts w:ascii="Courier" w:hAnsi="Courier"/>
          <w:b/>
          <w:sz w:val="24"/>
          <w:szCs w:val="24"/>
          <w:u w:val="single"/>
          <w:rPrChange w:id="625" w:author="Walter Summerfield" w:date="2017-03-14T13:42:00Z">
            <w:rPr>
              <w:rFonts w:ascii="Courier" w:hAnsi="Courier"/>
              <w:b/>
              <w:color w:val="FF0000"/>
              <w:sz w:val="24"/>
              <w:szCs w:val="24"/>
              <w:u w:val="single"/>
            </w:rPr>
          </w:rPrChange>
        </w:rPr>
        <w:t>GRADE</w:t>
      </w:r>
      <w:r w:rsidRPr="000F56A0">
        <w:rPr>
          <w:rFonts w:ascii="Courier" w:hAnsi="Courier"/>
          <w:sz w:val="24"/>
          <w:szCs w:val="24"/>
          <w:rPrChange w:id="626" w:author="Walter Summerfield" w:date="2017-03-14T13:42:00Z">
            <w:rPr>
              <w:rFonts w:ascii="Courier" w:hAnsi="Courier"/>
              <w:color w:val="FF0000"/>
              <w:sz w:val="24"/>
              <w:szCs w:val="24"/>
            </w:rPr>
          </w:rPrChange>
        </w:rPr>
        <w:tab/>
      </w:r>
      <w:r w:rsidRPr="000F56A0">
        <w:rPr>
          <w:rFonts w:ascii="Courier" w:hAnsi="Courier"/>
          <w:sz w:val="24"/>
          <w:szCs w:val="24"/>
          <w:rPrChange w:id="627" w:author="Walter Summerfield" w:date="2017-03-14T13:42:00Z">
            <w:rPr>
              <w:rFonts w:ascii="Courier" w:hAnsi="Courier"/>
              <w:color w:val="FF0000"/>
              <w:sz w:val="24"/>
              <w:szCs w:val="24"/>
            </w:rPr>
          </w:rPrChange>
        </w:rPr>
        <w:tab/>
      </w:r>
      <w:r w:rsidRPr="000F56A0">
        <w:rPr>
          <w:rFonts w:ascii="Courier" w:hAnsi="Courier"/>
          <w:sz w:val="24"/>
          <w:szCs w:val="24"/>
          <w:rPrChange w:id="628" w:author="Walter Summerfield" w:date="2017-03-14T13:42:00Z">
            <w:rPr>
              <w:rFonts w:ascii="Courier" w:hAnsi="Courier"/>
              <w:color w:val="FF0000"/>
              <w:sz w:val="24"/>
              <w:szCs w:val="24"/>
            </w:rPr>
          </w:rPrChange>
        </w:rPr>
        <w:tab/>
      </w:r>
      <w:r w:rsidRPr="000F56A0">
        <w:rPr>
          <w:rFonts w:ascii="Courier" w:hAnsi="Courier"/>
          <w:sz w:val="24"/>
          <w:szCs w:val="24"/>
          <w:rPrChange w:id="629" w:author="Walter Summerfield" w:date="2017-03-14T13:42:00Z">
            <w:rPr>
              <w:rFonts w:ascii="Courier" w:hAnsi="Courier"/>
              <w:color w:val="FF0000"/>
              <w:sz w:val="24"/>
              <w:szCs w:val="24"/>
            </w:rPr>
          </w:rPrChange>
        </w:rPr>
        <w:tab/>
      </w:r>
      <w:r w:rsidRPr="000F56A0">
        <w:rPr>
          <w:rFonts w:ascii="Courier" w:hAnsi="Courier"/>
          <w:sz w:val="24"/>
          <w:szCs w:val="24"/>
          <w:rPrChange w:id="630" w:author="Walter Summerfield" w:date="2017-03-14T13:42:00Z">
            <w:rPr>
              <w:rFonts w:ascii="Courier" w:hAnsi="Courier"/>
              <w:color w:val="FF0000"/>
              <w:sz w:val="24"/>
              <w:szCs w:val="24"/>
            </w:rPr>
          </w:rPrChange>
        </w:rPr>
        <w:tab/>
        <w:t xml:space="preserve">   </w:t>
      </w:r>
      <w:r w:rsidRPr="000F56A0">
        <w:rPr>
          <w:rFonts w:ascii="Courier" w:hAnsi="Courier"/>
          <w:b/>
          <w:sz w:val="24"/>
          <w:szCs w:val="24"/>
          <w:u w:val="single"/>
          <w:rPrChange w:id="631" w:author="Walter Summerfield" w:date="2017-03-14T13:42:00Z">
            <w:rPr>
              <w:rFonts w:ascii="Courier" w:hAnsi="Courier"/>
              <w:b/>
              <w:color w:val="FF0000"/>
              <w:sz w:val="24"/>
              <w:szCs w:val="24"/>
              <w:u w:val="single"/>
            </w:rPr>
          </w:rPrChange>
        </w:rPr>
        <w:t>REQUIRED GENERAL ORDERS</w:t>
      </w:r>
    </w:p>
    <w:p w:rsidR="007F2A97" w:rsidRPr="000F56A0" w:rsidRDefault="007F2A97" w:rsidP="007F2A97">
      <w:pPr>
        <w:ind w:left="1155"/>
        <w:rPr>
          <w:rFonts w:ascii="Courier" w:hAnsi="Courier"/>
          <w:sz w:val="24"/>
          <w:szCs w:val="24"/>
          <w:rPrChange w:id="632" w:author="Walter Summerfield" w:date="2017-03-14T13:42:00Z">
            <w:rPr>
              <w:rFonts w:ascii="Courier" w:hAnsi="Courier"/>
              <w:color w:val="FF0000"/>
              <w:sz w:val="24"/>
              <w:szCs w:val="24"/>
            </w:rPr>
          </w:rPrChange>
        </w:rPr>
      </w:pPr>
      <w:r w:rsidRPr="000F56A0">
        <w:rPr>
          <w:rFonts w:ascii="Courier" w:hAnsi="Courier"/>
          <w:sz w:val="24"/>
          <w:szCs w:val="24"/>
          <w:rPrChange w:id="633" w:author="Walter Summerfield" w:date="2017-03-14T13:42:00Z">
            <w:rPr>
              <w:rFonts w:ascii="Courier" w:hAnsi="Courier"/>
              <w:color w:val="FF0000"/>
              <w:sz w:val="24"/>
              <w:szCs w:val="24"/>
            </w:rPr>
          </w:rPrChange>
        </w:rPr>
        <w:t xml:space="preserve">  SA</w:t>
      </w:r>
      <w:r w:rsidRPr="000F56A0">
        <w:rPr>
          <w:rFonts w:ascii="Courier" w:hAnsi="Courier"/>
          <w:sz w:val="24"/>
          <w:szCs w:val="24"/>
          <w:rPrChange w:id="634" w:author="Walter Summerfield" w:date="2017-03-14T13:42:00Z">
            <w:rPr>
              <w:rFonts w:ascii="Courier" w:hAnsi="Courier"/>
              <w:color w:val="FF0000"/>
              <w:sz w:val="24"/>
              <w:szCs w:val="24"/>
            </w:rPr>
          </w:rPrChange>
        </w:rPr>
        <w:tab/>
      </w:r>
      <w:r w:rsidRPr="000F56A0">
        <w:rPr>
          <w:rFonts w:ascii="Courier" w:hAnsi="Courier"/>
          <w:sz w:val="24"/>
          <w:szCs w:val="24"/>
          <w:rPrChange w:id="635" w:author="Walter Summerfield" w:date="2017-03-14T13:42:00Z">
            <w:rPr>
              <w:rFonts w:ascii="Courier" w:hAnsi="Courier"/>
              <w:color w:val="FF0000"/>
              <w:sz w:val="24"/>
              <w:szCs w:val="24"/>
            </w:rPr>
          </w:rPrChange>
        </w:rPr>
        <w:tab/>
      </w:r>
      <w:r w:rsidRPr="000F56A0">
        <w:rPr>
          <w:rFonts w:ascii="Courier" w:hAnsi="Courier"/>
          <w:sz w:val="24"/>
          <w:szCs w:val="24"/>
          <w:rPrChange w:id="636" w:author="Walter Summerfield" w:date="2017-03-14T13:42:00Z">
            <w:rPr>
              <w:rFonts w:ascii="Courier" w:hAnsi="Courier"/>
              <w:color w:val="FF0000"/>
              <w:sz w:val="24"/>
              <w:szCs w:val="24"/>
            </w:rPr>
          </w:rPrChange>
        </w:rPr>
        <w:tab/>
      </w:r>
      <w:r w:rsidRPr="000F56A0">
        <w:rPr>
          <w:rFonts w:ascii="Courier" w:hAnsi="Courier"/>
          <w:sz w:val="24"/>
          <w:szCs w:val="24"/>
          <w:rPrChange w:id="637" w:author="Walter Summerfield" w:date="2017-03-14T13:42:00Z">
            <w:rPr>
              <w:rFonts w:ascii="Courier" w:hAnsi="Courier"/>
              <w:color w:val="FF0000"/>
              <w:sz w:val="24"/>
              <w:szCs w:val="24"/>
            </w:rPr>
          </w:rPrChange>
        </w:rPr>
        <w:tab/>
      </w:r>
      <w:r w:rsidRPr="000F56A0">
        <w:rPr>
          <w:rFonts w:ascii="Courier" w:hAnsi="Courier"/>
          <w:sz w:val="24"/>
          <w:szCs w:val="24"/>
          <w:rPrChange w:id="638" w:author="Walter Summerfield" w:date="2017-03-14T13:42:00Z">
            <w:rPr>
              <w:rFonts w:ascii="Courier" w:hAnsi="Courier"/>
              <w:color w:val="FF0000"/>
              <w:sz w:val="24"/>
              <w:szCs w:val="24"/>
            </w:rPr>
          </w:rPrChange>
        </w:rPr>
        <w:tab/>
      </w:r>
      <w:r w:rsidRPr="000F56A0">
        <w:rPr>
          <w:rFonts w:ascii="Courier" w:hAnsi="Courier"/>
          <w:sz w:val="24"/>
          <w:szCs w:val="24"/>
          <w:rPrChange w:id="639" w:author="Walter Summerfield" w:date="2017-03-14T13:42:00Z">
            <w:rPr>
              <w:rFonts w:ascii="Courier" w:hAnsi="Courier"/>
              <w:color w:val="FF0000"/>
              <w:sz w:val="24"/>
              <w:szCs w:val="24"/>
            </w:rPr>
          </w:rPrChange>
        </w:rPr>
        <w:tab/>
      </w:r>
      <w:r w:rsidRPr="000F56A0">
        <w:rPr>
          <w:rFonts w:ascii="Courier" w:hAnsi="Courier"/>
          <w:sz w:val="24"/>
          <w:szCs w:val="24"/>
          <w:rPrChange w:id="640" w:author="Walter Summerfield" w:date="2017-03-14T13:42:00Z">
            <w:rPr>
              <w:rFonts w:ascii="Courier" w:hAnsi="Courier"/>
              <w:color w:val="FF0000"/>
              <w:sz w:val="24"/>
              <w:szCs w:val="24"/>
            </w:rPr>
          </w:rPrChange>
        </w:rPr>
        <w:tab/>
        <w:t>1-3</w:t>
      </w:r>
    </w:p>
    <w:p w:rsidR="007F2A97" w:rsidRPr="000F56A0" w:rsidRDefault="007F2A97" w:rsidP="007F2A97">
      <w:pPr>
        <w:ind w:left="1155"/>
        <w:rPr>
          <w:rFonts w:ascii="Courier" w:hAnsi="Courier"/>
          <w:sz w:val="24"/>
          <w:szCs w:val="24"/>
          <w:rPrChange w:id="641" w:author="Walter Summerfield" w:date="2017-03-14T13:42:00Z">
            <w:rPr>
              <w:rFonts w:ascii="Courier" w:hAnsi="Courier"/>
              <w:color w:val="FF0000"/>
              <w:sz w:val="24"/>
              <w:szCs w:val="24"/>
            </w:rPr>
          </w:rPrChange>
        </w:rPr>
      </w:pPr>
      <w:r w:rsidRPr="000F56A0">
        <w:rPr>
          <w:rFonts w:ascii="Courier" w:hAnsi="Courier"/>
          <w:sz w:val="24"/>
          <w:szCs w:val="24"/>
          <w:rPrChange w:id="642" w:author="Walter Summerfield" w:date="2017-03-14T13:42:00Z">
            <w:rPr>
              <w:rFonts w:ascii="Courier" w:hAnsi="Courier"/>
              <w:color w:val="FF0000"/>
              <w:sz w:val="24"/>
              <w:szCs w:val="24"/>
            </w:rPr>
          </w:rPrChange>
        </w:rPr>
        <w:t xml:space="preserve">  SN</w:t>
      </w:r>
      <w:r w:rsidRPr="000F56A0">
        <w:rPr>
          <w:rFonts w:ascii="Courier" w:hAnsi="Courier"/>
          <w:sz w:val="24"/>
          <w:szCs w:val="24"/>
          <w:rPrChange w:id="643" w:author="Walter Summerfield" w:date="2017-03-14T13:42:00Z">
            <w:rPr>
              <w:rFonts w:ascii="Courier" w:hAnsi="Courier"/>
              <w:color w:val="FF0000"/>
              <w:sz w:val="24"/>
              <w:szCs w:val="24"/>
            </w:rPr>
          </w:rPrChange>
        </w:rPr>
        <w:tab/>
      </w:r>
      <w:r w:rsidRPr="000F56A0">
        <w:rPr>
          <w:rFonts w:ascii="Courier" w:hAnsi="Courier"/>
          <w:sz w:val="24"/>
          <w:szCs w:val="24"/>
          <w:rPrChange w:id="644" w:author="Walter Summerfield" w:date="2017-03-14T13:42:00Z">
            <w:rPr>
              <w:rFonts w:ascii="Courier" w:hAnsi="Courier"/>
              <w:color w:val="FF0000"/>
              <w:sz w:val="24"/>
              <w:szCs w:val="24"/>
            </w:rPr>
          </w:rPrChange>
        </w:rPr>
        <w:tab/>
      </w:r>
      <w:r w:rsidRPr="000F56A0">
        <w:rPr>
          <w:rFonts w:ascii="Courier" w:hAnsi="Courier"/>
          <w:sz w:val="24"/>
          <w:szCs w:val="24"/>
          <w:rPrChange w:id="645" w:author="Walter Summerfield" w:date="2017-03-14T13:42:00Z">
            <w:rPr>
              <w:rFonts w:ascii="Courier" w:hAnsi="Courier"/>
              <w:color w:val="FF0000"/>
              <w:sz w:val="24"/>
              <w:szCs w:val="24"/>
            </w:rPr>
          </w:rPrChange>
        </w:rPr>
        <w:tab/>
      </w:r>
      <w:r w:rsidRPr="000F56A0">
        <w:rPr>
          <w:rFonts w:ascii="Courier" w:hAnsi="Courier"/>
          <w:sz w:val="24"/>
          <w:szCs w:val="24"/>
          <w:rPrChange w:id="646" w:author="Walter Summerfield" w:date="2017-03-14T13:42:00Z">
            <w:rPr>
              <w:rFonts w:ascii="Courier" w:hAnsi="Courier"/>
              <w:color w:val="FF0000"/>
              <w:sz w:val="24"/>
              <w:szCs w:val="24"/>
            </w:rPr>
          </w:rPrChange>
        </w:rPr>
        <w:tab/>
      </w:r>
      <w:r w:rsidRPr="000F56A0">
        <w:rPr>
          <w:rFonts w:ascii="Courier" w:hAnsi="Courier"/>
          <w:sz w:val="24"/>
          <w:szCs w:val="24"/>
          <w:rPrChange w:id="647" w:author="Walter Summerfield" w:date="2017-03-14T13:42:00Z">
            <w:rPr>
              <w:rFonts w:ascii="Courier" w:hAnsi="Courier"/>
              <w:color w:val="FF0000"/>
              <w:sz w:val="24"/>
              <w:szCs w:val="24"/>
            </w:rPr>
          </w:rPrChange>
        </w:rPr>
        <w:tab/>
      </w:r>
      <w:r w:rsidRPr="000F56A0">
        <w:rPr>
          <w:rFonts w:ascii="Courier" w:hAnsi="Courier"/>
          <w:sz w:val="24"/>
          <w:szCs w:val="24"/>
          <w:rPrChange w:id="648" w:author="Walter Summerfield" w:date="2017-03-14T13:42:00Z">
            <w:rPr>
              <w:rFonts w:ascii="Courier" w:hAnsi="Courier"/>
              <w:color w:val="FF0000"/>
              <w:sz w:val="24"/>
              <w:szCs w:val="24"/>
            </w:rPr>
          </w:rPrChange>
        </w:rPr>
        <w:tab/>
      </w:r>
      <w:r w:rsidRPr="000F56A0">
        <w:rPr>
          <w:rFonts w:ascii="Courier" w:hAnsi="Courier"/>
          <w:sz w:val="24"/>
          <w:szCs w:val="24"/>
          <w:rPrChange w:id="649" w:author="Walter Summerfield" w:date="2017-03-14T13:42:00Z">
            <w:rPr>
              <w:rFonts w:ascii="Courier" w:hAnsi="Courier"/>
              <w:color w:val="FF0000"/>
              <w:sz w:val="24"/>
              <w:szCs w:val="24"/>
            </w:rPr>
          </w:rPrChange>
        </w:rPr>
        <w:tab/>
        <w:t>1-6</w:t>
      </w:r>
    </w:p>
    <w:p w:rsidR="007F2A97" w:rsidRPr="000F56A0" w:rsidRDefault="007F2A97" w:rsidP="007F2A97">
      <w:pPr>
        <w:ind w:left="1155"/>
        <w:rPr>
          <w:rFonts w:ascii="Courier" w:hAnsi="Courier"/>
          <w:sz w:val="24"/>
          <w:szCs w:val="24"/>
          <w:rPrChange w:id="650" w:author="Walter Summerfield" w:date="2017-03-14T13:42:00Z">
            <w:rPr>
              <w:rFonts w:ascii="Courier" w:hAnsi="Courier"/>
              <w:color w:val="FF0000"/>
              <w:sz w:val="24"/>
              <w:szCs w:val="24"/>
            </w:rPr>
          </w:rPrChange>
        </w:rPr>
      </w:pPr>
      <w:r w:rsidRPr="000F56A0">
        <w:rPr>
          <w:rFonts w:ascii="Courier" w:hAnsi="Courier"/>
          <w:sz w:val="24"/>
          <w:szCs w:val="24"/>
          <w:rPrChange w:id="651" w:author="Walter Summerfield" w:date="2017-03-14T13:42:00Z">
            <w:rPr>
              <w:rFonts w:ascii="Courier" w:hAnsi="Courier"/>
              <w:color w:val="FF0000"/>
              <w:sz w:val="24"/>
              <w:szCs w:val="24"/>
            </w:rPr>
          </w:rPrChange>
        </w:rPr>
        <w:t xml:space="preserve">  PO3</w:t>
      </w:r>
      <w:r w:rsidRPr="000F56A0">
        <w:rPr>
          <w:rFonts w:ascii="Courier" w:hAnsi="Courier"/>
          <w:sz w:val="24"/>
          <w:szCs w:val="24"/>
          <w:rPrChange w:id="652" w:author="Walter Summerfield" w:date="2017-03-14T13:42:00Z">
            <w:rPr>
              <w:rFonts w:ascii="Courier" w:hAnsi="Courier"/>
              <w:color w:val="FF0000"/>
              <w:sz w:val="24"/>
              <w:szCs w:val="24"/>
            </w:rPr>
          </w:rPrChange>
        </w:rPr>
        <w:tab/>
      </w:r>
      <w:r w:rsidRPr="000F56A0">
        <w:rPr>
          <w:rFonts w:ascii="Courier" w:hAnsi="Courier"/>
          <w:sz w:val="24"/>
          <w:szCs w:val="24"/>
          <w:rPrChange w:id="653" w:author="Walter Summerfield" w:date="2017-03-14T13:42:00Z">
            <w:rPr>
              <w:rFonts w:ascii="Courier" w:hAnsi="Courier"/>
              <w:color w:val="FF0000"/>
              <w:sz w:val="24"/>
              <w:szCs w:val="24"/>
            </w:rPr>
          </w:rPrChange>
        </w:rPr>
        <w:tab/>
      </w:r>
      <w:r w:rsidRPr="000F56A0">
        <w:rPr>
          <w:rFonts w:ascii="Courier" w:hAnsi="Courier"/>
          <w:sz w:val="24"/>
          <w:szCs w:val="24"/>
          <w:rPrChange w:id="654" w:author="Walter Summerfield" w:date="2017-03-14T13:42:00Z">
            <w:rPr>
              <w:rFonts w:ascii="Courier" w:hAnsi="Courier"/>
              <w:color w:val="FF0000"/>
              <w:sz w:val="24"/>
              <w:szCs w:val="24"/>
            </w:rPr>
          </w:rPrChange>
        </w:rPr>
        <w:tab/>
      </w:r>
      <w:r w:rsidRPr="000F56A0">
        <w:rPr>
          <w:rFonts w:ascii="Courier" w:hAnsi="Courier"/>
          <w:sz w:val="24"/>
          <w:szCs w:val="24"/>
          <w:rPrChange w:id="655" w:author="Walter Summerfield" w:date="2017-03-14T13:42:00Z">
            <w:rPr>
              <w:rFonts w:ascii="Courier" w:hAnsi="Courier"/>
              <w:color w:val="FF0000"/>
              <w:sz w:val="24"/>
              <w:szCs w:val="24"/>
            </w:rPr>
          </w:rPrChange>
        </w:rPr>
        <w:tab/>
      </w:r>
      <w:r w:rsidRPr="000F56A0">
        <w:rPr>
          <w:rFonts w:ascii="Courier" w:hAnsi="Courier"/>
          <w:sz w:val="24"/>
          <w:szCs w:val="24"/>
          <w:rPrChange w:id="656" w:author="Walter Summerfield" w:date="2017-03-14T13:42:00Z">
            <w:rPr>
              <w:rFonts w:ascii="Courier" w:hAnsi="Courier"/>
              <w:color w:val="FF0000"/>
              <w:sz w:val="24"/>
              <w:szCs w:val="24"/>
            </w:rPr>
          </w:rPrChange>
        </w:rPr>
        <w:tab/>
      </w:r>
      <w:r w:rsidRPr="000F56A0">
        <w:rPr>
          <w:rFonts w:ascii="Courier" w:hAnsi="Courier"/>
          <w:sz w:val="24"/>
          <w:szCs w:val="24"/>
          <w:rPrChange w:id="657" w:author="Walter Summerfield" w:date="2017-03-14T13:42:00Z">
            <w:rPr>
              <w:rFonts w:ascii="Courier" w:hAnsi="Courier"/>
              <w:color w:val="FF0000"/>
              <w:sz w:val="24"/>
              <w:szCs w:val="24"/>
            </w:rPr>
          </w:rPrChange>
        </w:rPr>
        <w:tab/>
      </w:r>
      <w:r w:rsidRPr="000F56A0">
        <w:rPr>
          <w:rFonts w:ascii="Courier" w:hAnsi="Courier"/>
          <w:sz w:val="24"/>
          <w:szCs w:val="24"/>
          <w:rPrChange w:id="658" w:author="Walter Summerfield" w:date="2017-03-14T13:42:00Z">
            <w:rPr>
              <w:rFonts w:ascii="Courier" w:hAnsi="Courier"/>
              <w:color w:val="FF0000"/>
              <w:sz w:val="24"/>
              <w:szCs w:val="24"/>
            </w:rPr>
          </w:rPrChange>
        </w:rPr>
        <w:tab/>
        <w:t>1-9</w:t>
      </w:r>
    </w:p>
    <w:p w:rsidR="007F2A97" w:rsidRPr="000F56A0" w:rsidRDefault="007F2A97" w:rsidP="007F2A97">
      <w:pPr>
        <w:ind w:left="1155"/>
        <w:rPr>
          <w:rFonts w:ascii="Courier" w:hAnsi="Courier"/>
          <w:sz w:val="24"/>
          <w:szCs w:val="24"/>
          <w:rPrChange w:id="659" w:author="Walter Summerfield" w:date="2017-03-14T13:42:00Z">
            <w:rPr>
              <w:rFonts w:ascii="Courier" w:hAnsi="Courier"/>
              <w:color w:val="FF0000"/>
              <w:sz w:val="24"/>
              <w:szCs w:val="24"/>
            </w:rPr>
          </w:rPrChange>
        </w:rPr>
      </w:pPr>
      <w:r w:rsidRPr="000F56A0">
        <w:rPr>
          <w:rFonts w:ascii="Courier" w:hAnsi="Courier"/>
          <w:sz w:val="24"/>
          <w:szCs w:val="24"/>
          <w:rPrChange w:id="660" w:author="Walter Summerfield" w:date="2017-03-14T13:42:00Z">
            <w:rPr>
              <w:rFonts w:ascii="Courier" w:hAnsi="Courier"/>
              <w:color w:val="FF0000"/>
              <w:sz w:val="24"/>
              <w:szCs w:val="24"/>
            </w:rPr>
          </w:rPrChange>
        </w:rPr>
        <w:t xml:space="preserve">  PO2</w:t>
      </w:r>
      <w:r w:rsidRPr="000F56A0">
        <w:rPr>
          <w:rFonts w:ascii="Courier" w:hAnsi="Courier"/>
          <w:sz w:val="24"/>
          <w:szCs w:val="24"/>
          <w:rPrChange w:id="661" w:author="Walter Summerfield" w:date="2017-03-14T13:42:00Z">
            <w:rPr>
              <w:rFonts w:ascii="Courier" w:hAnsi="Courier"/>
              <w:color w:val="FF0000"/>
              <w:sz w:val="24"/>
              <w:szCs w:val="24"/>
            </w:rPr>
          </w:rPrChange>
        </w:rPr>
        <w:tab/>
      </w:r>
      <w:r w:rsidRPr="000F56A0">
        <w:rPr>
          <w:rFonts w:ascii="Courier" w:hAnsi="Courier"/>
          <w:sz w:val="24"/>
          <w:szCs w:val="24"/>
          <w:rPrChange w:id="662" w:author="Walter Summerfield" w:date="2017-03-14T13:42:00Z">
            <w:rPr>
              <w:rFonts w:ascii="Courier" w:hAnsi="Courier"/>
              <w:color w:val="FF0000"/>
              <w:sz w:val="24"/>
              <w:szCs w:val="24"/>
            </w:rPr>
          </w:rPrChange>
        </w:rPr>
        <w:tab/>
      </w:r>
      <w:r w:rsidRPr="000F56A0">
        <w:rPr>
          <w:rFonts w:ascii="Courier" w:hAnsi="Courier"/>
          <w:sz w:val="24"/>
          <w:szCs w:val="24"/>
          <w:rPrChange w:id="663" w:author="Walter Summerfield" w:date="2017-03-14T13:42:00Z">
            <w:rPr>
              <w:rFonts w:ascii="Courier" w:hAnsi="Courier"/>
              <w:color w:val="FF0000"/>
              <w:sz w:val="24"/>
              <w:szCs w:val="24"/>
            </w:rPr>
          </w:rPrChange>
        </w:rPr>
        <w:tab/>
      </w:r>
      <w:r w:rsidRPr="000F56A0">
        <w:rPr>
          <w:rFonts w:ascii="Courier" w:hAnsi="Courier"/>
          <w:sz w:val="24"/>
          <w:szCs w:val="24"/>
          <w:rPrChange w:id="664" w:author="Walter Summerfield" w:date="2017-03-14T13:42:00Z">
            <w:rPr>
              <w:rFonts w:ascii="Courier" w:hAnsi="Courier"/>
              <w:color w:val="FF0000"/>
              <w:sz w:val="24"/>
              <w:szCs w:val="24"/>
            </w:rPr>
          </w:rPrChange>
        </w:rPr>
        <w:tab/>
      </w:r>
      <w:r w:rsidRPr="000F56A0">
        <w:rPr>
          <w:rFonts w:ascii="Courier" w:hAnsi="Courier"/>
          <w:sz w:val="24"/>
          <w:szCs w:val="24"/>
          <w:rPrChange w:id="665" w:author="Walter Summerfield" w:date="2017-03-14T13:42:00Z">
            <w:rPr>
              <w:rFonts w:ascii="Courier" w:hAnsi="Courier"/>
              <w:color w:val="FF0000"/>
              <w:sz w:val="24"/>
              <w:szCs w:val="24"/>
            </w:rPr>
          </w:rPrChange>
        </w:rPr>
        <w:tab/>
      </w:r>
      <w:r w:rsidRPr="000F56A0">
        <w:rPr>
          <w:rFonts w:ascii="Courier" w:hAnsi="Courier"/>
          <w:sz w:val="24"/>
          <w:szCs w:val="24"/>
          <w:rPrChange w:id="666" w:author="Walter Summerfield" w:date="2017-03-14T13:42:00Z">
            <w:rPr>
              <w:rFonts w:ascii="Courier" w:hAnsi="Courier"/>
              <w:color w:val="FF0000"/>
              <w:sz w:val="24"/>
              <w:szCs w:val="24"/>
            </w:rPr>
          </w:rPrChange>
        </w:rPr>
        <w:tab/>
      </w:r>
      <w:r w:rsidRPr="000F56A0">
        <w:rPr>
          <w:rFonts w:ascii="Courier" w:hAnsi="Courier"/>
          <w:sz w:val="24"/>
          <w:szCs w:val="24"/>
          <w:rPrChange w:id="667" w:author="Walter Summerfield" w:date="2017-03-14T13:42:00Z">
            <w:rPr>
              <w:rFonts w:ascii="Courier" w:hAnsi="Courier"/>
              <w:color w:val="FF0000"/>
              <w:sz w:val="24"/>
              <w:szCs w:val="24"/>
            </w:rPr>
          </w:rPrChange>
        </w:rPr>
        <w:tab/>
        <w:t>1-11</w:t>
      </w:r>
    </w:p>
    <w:p w:rsidR="00720679" w:rsidRPr="00AB6E5A" w:rsidRDefault="007A2BDE" w:rsidP="00AB6E5A">
      <w:pPr>
        <w:pStyle w:val="ListParagraph"/>
        <w:numPr>
          <w:ilvl w:val="0"/>
          <w:numId w:val="27"/>
        </w:numPr>
        <w:ind w:left="1350"/>
        <w:rPr>
          <w:ins w:id="668" w:author="Walter Summerfield" w:date="2017-03-14T14:14:00Z"/>
          <w:rFonts w:ascii="Courier" w:hAnsi="Courier"/>
          <w:sz w:val="24"/>
          <w:szCs w:val="24"/>
          <w:u w:val="single"/>
          <w:rPrChange w:id="669" w:author="Walter Summerfield" w:date="2017-03-14T14:14:00Z">
            <w:rPr>
              <w:ins w:id="670" w:author="Walter Summerfield" w:date="2017-03-14T14:14:00Z"/>
              <w:rFonts w:ascii="Courier" w:hAnsi="Courier"/>
              <w:sz w:val="24"/>
              <w:szCs w:val="24"/>
            </w:rPr>
          </w:rPrChange>
        </w:rPr>
      </w:pPr>
      <w:r w:rsidRPr="000F56A0">
        <w:rPr>
          <w:rFonts w:ascii="Courier" w:hAnsi="Courier"/>
          <w:sz w:val="24"/>
          <w:szCs w:val="24"/>
          <w:u w:val="single"/>
          <w:rPrChange w:id="671" w:author="Walter Summerfield" w:date="2017-03-14T13:42:00Z">
            <w:rPr>
              <w:rFonts w:ascii="Courier" w:hAnsi="Courier"/>
              <w:color w:val="FF0000"/>
              <w:sz w:val="24"/>
              <w:szCs w:val="24"/>
              <w:u w:val="single"/>
            </w:rPr>
          </w:rPrChange>
        </w:rPr>
        <w:t xml:space="preserve">Cadet Creed: </w:t>
      </w:r>
      <w:r w:rsidRPr="000F56A0">
        <w:rPr>
          <w:rFonts w:ascii="Courier" w:hAnsi="Courier"/>
          <w:sz w:val="24"/>
          <w:szCs w:val="24"/>
          <w:rPrChange w:id="672" w:author="Walter Summerfield" w:date="2017-03-14T13:42:00Z">
            <w:rPr>
              <w:rFonts w:ascii="Courier" w:hAnsi="Courier"/>
              <w:color w:val="FF0000"/>
              <w:sz w:val="24"/>
              <w:szCs w:val="24"/>
            </w:rPr>
          </w:rPrChange>
        </w:rPr>
        <w:t>Cadets must know the Cadet Creed to be promoted to SN</w:t>
      </w:r>
      <w:ins w:id="673" w:author="Walter Summerfield" w:date="2017-03-14T14:13:00Z">
        <w:r w:rsidR="00AB6E5A">
          <w:rPr>
            <w:rFonts w:ascii="Courier" w:hAnsi="Courier"/>
            <w:sz w:val="24"/>
            <w:szCs w:val="24"/>
          </w:rPr>
          <w:t>.</w:t>
        </w:r>
      </w:ins>
    </w:p>
    <w:p w:rsidR="00AB6E5A" w:rsidRPr="000F56A0" w:rsidRDefault="00AB6E5A">
      <w:pPr>
        <w:pStyle w:val="ListParagraph"/>
        <w:ind w:left="1350"/>
        <w:rPr>
          <w:rFonts w:ascii="Courier" w:hAnsi="Courier"/>
          <w:sz w:val="24"/>
          <w:szCs w:val="24"/>
          <w:u w:val="single"/>
          <w:rPrChange w:id="674" w:author="Walter Summerfield" w:date="2017-03-14T13:42:00Z">
            <w:rPr>
              <w:rFonts w:ascii="Courier" w:hAnsi="Courier"/>
              <w:color w:val="FF0000"/>
              <w:sz w:val="24"/>
              <w:szCs w:val="24"/>
              <w:u w:val="single"/>
            </w:rPr>
          </w:rPrChange>
        </w:rPr>
        <w:pPrChange w:id="675" w:author="Walter Summerfield" w:date="2017-03-14T14:14:00Z">
          <w:pPr>
            <w:pStyle w:val="ListParagraph"/>
            <w:numPr>
              <w:numId w:val="27"/>
            </w:numPr>
            <w:ind w:left="1290" w:hanging="570"/>
          </w:pPr>
        </w:pPrChange>
      </w:pPr>
    </w:p>
    <w:p w:rsidR="00720679" w:rsidRPr="000F56A0" w:rsidDel="00AB6E5A" w:rsidRDefault="00720679" w:rsidP="00AB6E5A">
      <w:pPr>
        <w:pStyle w:val="ListParagraph"/>
        <w:numPr>
          <w:ilvl w:val="0"/>
          <w:numId w:val="27"/>
        </w:numPr>
        <w:ind w:left="1350"/>
        <w:rPr>
          <w:del w:id="676" w:author="Walter Summerfield" w:date="2017-03-14T14:14:00Z"/>
          <w:rFonts w:ascii="Courier" w:hAnsi="Courier"/>
          <w:sz w:val="24"/>
          <w:szCs w:val="24"/>
          <w:rPrChange w:id="677" w:author="Walter Summerfield" w:date="2017-03-14T13:42:00Z">
            <w:rPr>
              <w:del w:id="678" w:author="Walter Summerfield" w:date="2017-03-14T14:14:00Z"/>
              <w:rFonts w:ascii="Courier" w:hAnsi="Courier"/>
              <w:color w:val="FF0000"/>
              <w:sz w:val="24"/>
              <w:szCs w:val="24"/>
            </w:rPr>
          </w:rPrChange>
        </w:rPr>
      </w:pPr>
    </w:p>
    <w:p w:rsidR="00395EE4" w:rsidRPr="000F56A0" w:rsidRDefault="00395EE4" w:rsidP="00AB6E5A">
      <w:pPr>
        <w:pStyle w:val="ListParagraph"/>
        <w:numPr>
          <w:ilvl w:val="0"/>
          <w:numId w:val="27"/>
        </w:numPr>
        <w:ind w:left="1350"/>
        <w:rPr>
          <w:rFonts w:ascii="Courier" w:hAnsi="Courier"/>
          <w:sz w:val="24"/>
          <w:szCs w:val="24"/>
          <w:rPrChange w:id="679" w:author="Walter Summerfield" w:date="2017-03-14T13:42:00Z">
            <w:rPr>
              <w:rFonts w:ascii="Courier" w:hAnsi="Courier"/>
              <w:color w:val="FF0000"/>
              <w:sz w:val="24"/>
              <w:szCs w:val="24"/>
            </w:rPr>
          </w:rPrChange>
        </w:rPr>
      </w:pPr>
      <w:del w:id="680" w:author="Walter Summerfield" w:date="2017-03-14T13:42:00Z">
        <w:r w:rsidRPr="000F56A0" w:rsidDel="000F56A0">
          <w:rPr>
            <w:rFonts w:ascii="Courier" w:hAnsi="Courier"/>
            <w:sz w:val="24"/>
            <w:szCs w:val="24"/>
            <w:rPrChange w:id="681" w:author="Walter Summerfield" w:date="2017-03-14T13:42:00Z">
              <w:rPr>
                <w:rFonts w:ascii="Courier" w:hAnsi="Courier"/>
                <w:color w:val="FF0000"/>
                <w:sz w:val="24"/>
                <w:szCs w:val="24"/>
              </w:rPr>
            </w:rPrChange>
          </w:rPr>
          <w:delText xml:space="preserve">  </w:delText>
        </w:r>
      </w:del>
      <w:r w:rsidRPr="000F56A0">
        <w:rPr>
          <w:rFonts w:ascii="Courier" w:hAnsi="Courier"/>
          <w:sz w:val="24"/>
          <w:szCs w:val="24"/>
          <w:rPrChange w:id="682" w:author="Walter Summerfield" w:date="2017-03-14T13:42:00Z">
            <w:rPr>
              <w:rFonts w:ascii="Courier" w:hAnsi="Courier"/>
              <w:color w:val="FF0000"/>
              <w:sz w:val="24"/>
              <w:szCs w:val="24"/>
            </w:rPr>
          </w:rPrChange>
        </w:rPr>
        <w:t xml:space="preserve">The passing grade is </w:t>
      </w:r>
      <w:r w:rsidR="007A1597" w:rsidRPr="000F56A0">
        <w:rPr>
          <w:rFonts w:ascii="Courier" w:hAnsi="Courier"/>
          <w:sz w:val="24"/>
          <w:szCs w:val="24"/>
          <w:rPrChange w:id="683" w:author="Walter Summerfield" w:date="2017-03-14T13:42:00Z">
            <w:rPr>
              <w:rFonts w:ascii="Courier" w:hAnsi="Courier"/>
              <w:color w:val="FF0000"/>
              <w:sz w:val="24"/>
              <w:szCs w:val="24"/>
            </w:rPr>
          </w:rPrChange>
        </w:rPr>
        <w:t>8</w:t>
      </w:r>
      <w:r w:rsidRPr="000F56A0">
        <w:rPr>
          <w:rFonts w:ascii="Courier" w:hAnsi="Courier"/>
          <w:sz w:val="24"/>
          <w:szCs w:val="24"/>
          <w:rPrChange w:id="684" w:author="Walter Summerfield" w:date="2017-03-14T13:42:00Z">
            <w:rPr>
              <w:rFonts w:ascii="Courier" w:hAnsi="Courier"/>
              <w:color w:val="FF0000"/>
              <w:sz w:val="24"/>
              <w:szCs w:val="24"/>
            </w:rPr>
          </w:rPrChange>
        </w:rPr>
        <w:t>0%.</w:t>
      </w:r>
      <w:r w:rsidR="007A1597" w:rsidRPr="000F56A0">
        <w:rPr>
          <w:rFonts w:ascii="Courier" w:hAnsi="Courier"/>
          <w:sz w:val="24"/>
          <w:szCs w:val="24"/>
          <w:rPrChange w:id="685" w:author="Walter Summerfield" w:date="2017-03-14T13:42:00Z">
            <w:rPr>
              <w:rFonts w:ascii="Courier" w:hAnsi="Courier"/>
              <w:color w:val="FF0000"/>
              <w:sz w:val="24"/>
              <w:szCs w:val="24"/>
            </w:rPr>
          </w:rPrChange>
        </w:rPr>
        <w:t xml:space="preserve">  These tests are administered </w:t>
      </w:r>
      <w:del w:id="686" w:author="Walter Summerfield" w:date="2017-03-14T13:42:00Z">
        <w:r w:rsidR="007A1597" w:rsidRPr="000F56A0" w:rsidDel="000F56A0">
          <w:rPr>
            <w:rFonts w:ascii="Courier" w:hAnsi="Courier"/>
            <w:sz w:val="24"/>
            <w:szCs w:val="24"/>
            <w:rPrChange w:id="687" w:author="Walter Summerfield" w:date="2017-03-14T13:42:00Z">
              <w:rPr>
                <w:rFonts w:ascii="Courier" w:hAnsi="Courier"/>
                <w:color w:val="FF0000"/>
                <w:sz w:val="24"/>
                <w:szCs w:val="24"/>
              </w:rPr>
            </w:rPrChange>
          </w:rPr>
          <w:delText>via the “Quia” website</w:delText>
        </w:r>
      </w:del>
      <w:ins w:id="688" w:author="Walter Summerfield" w:date="2017-03-14T13:42:00Z">
        <w:r w:rsidR="000F56A0">
          <w:rPr>
            <w:rFonts w:ascii="Courier" w:hAnsi="Courier"/>
            <w:sz w:val="24"/>
            <w:szCs w:val="24"/>
          </w:rPr>
          <w:t>by the NSI’s</w:t>
        </w:r>
      </w:ins>
      <w:r w:rsidR="007A1597" w:rsidRPr="000F56A0">
        <w:rPr>
          <w:rFonts w:ascii="Courier" w:hAnsi="Courier"/>
          <w:sz w:val="24"/>
          <w:szCs w:val="24"/>
          <w:rPrChange w:id="689" w:author="Walter Summerfield" w:date="2017-03-14T13:42:00Z">
            <w:rPr>
              <w:rFonts w:ascii="Courier" w:hAnsi="Courier"/>
              <w:color w:val="FF0000"/>
              <w:sz w:val="24"/>
              <w:szCs w:val="24"/>
            </w:rPr>
          </w:rPrChange>
        </w:rPr>
        <w:t xml:space="preserve"> and may be taken at any time. </w:t>
      </w:r>
      <w:del w:id="690" w:author="Walter Summerfield" w:date="2017-07-31T08:22:00Z">
        <w:r w:rsidR="007A1597" w:rsidRPr="000F56A0" w:rsidDel="00E46B0C">
          <w:rPr>
            <w:rFonts w:ascii="Courier" w:hAnsi="Courier"/>
            <w:sz w:val="24"/>
            <w:szCs w:val="24"/>
            <w:rPrChange w:id="691" w:author="Walter Summerfield" w:date="2017-03-14T13:42:00Z">
              <w:rPr>
                <w:rFonts w:ascii="Courier" w:hAnsi="Courier"/>
                <w:color w:val="FF0000"/>
                <w:sz w:val="24"/>
                <w:szCs w:val="24"/>
              </w:rPr>
            </w:rPrChange>
          </w:rPr>
          <w:delText xml:space="preserve"> </w:delText>
        </w:r>
      </w:del>
      <w:del w:id="692" w:author="Walter Summerfield" w:date="2017-03-14T13:43:00Z">
        <w:r w:rsidR="007A1597" w:rsidRPr="000F56A0" w:rsidDel="000F56A0">
          <w:rPr>
            <w:rFonts w:ascii="Courier" w:hAnsi="Courier"/>
            <w:sz w:val="24"/>
            <w:szCs w:val="24"/>
            <w:rPrChange w:id="693" w:author="Walter Summerfield" w:date="2017-03-14T13:42:00Z">
              <w:rPr>
                <w:rFonts w:ascii="Courier" w:hAnsi="Courier"/>
                <w:color w:val="FF0000"/>
                <w:sz w:val="24"/>
                <w:szCs w:val="24"/>
              </w:rPr>
            </w:rPrChange>
          </w:rPr>
          <w:delText>Practice tests or reviews for the materials contained in each Written Examination are also available on Quia.  Individual user names and passwords for Quia will be assigned when a cadet first joins the NJROTC program.</w:delText>
        </w:r>
      </w:del>
      <w:del w:id="694" w:author="Walter Summerfield" w:date="2017-07-31T08:22:00Z">
        <w:r w:rsidR="007A1597" w:rsidRPr="000F56A0" w:rsidDel="00E46B0C">
          <w:rPr>
            <w:rFonts w:ascii="Courier" w:hAnsi="Courier"/>
            <w:sz w:val="24"/>
            <w:szCs w:val="24"/>
            <w:rPrChange w:id="695" w:author="Walter Summerfield" w:date="2017-03-14T13:42:00Z">
              <w:rPr>
                <w:rFonts w:ascii="Courier" w:hAnsi="Courier"/>
                <w:color w:val="FF0000"/>
                <w:sz w:val="24"/>
                <w:szCs w:val="24"/>
              </w:rPr>
            </w:rPrChange>
          </w:rPr>
          <w:delText xml:space="preserve">  </w:delText>
        </w:r>
      </w:del>
      <w:r w:rsidR="007A1597" w:rsidRPr="000F56A0">
        <w:rPr>
          <w:rFonts w:ascii="Courier" w:hAnsi="Courier"/>
          <w:sz w:val="24"/>
          <w:szCs w:val="24"/>
          <w:rPrChange w:id="696" w:author="Walter Summerfield" w:date="2017-03-14T13:42:00Z">
            <w:rPr>
              <w:rFonts w:ascii="Courier" w:hAnsi="Courier"/>
              <w:color w:val="FF0000"/>
              <w:sz w:val="24"/>
              <w:szCs w:val="24"/>
            </w:rPr>
          </w:rPrChange>
        </w:rPr>
        <w:t>A summary of the Written Advancement Exam topics for each rank is contained in Appendix G.</w:t>
      </w:r>
      <w:r w:rsidRPr="000F56A0">
        <w:rPr>
          <w:rFonts w:ascii="Courier" w:hAnsi="Courier"/>
          <w:sz w:val="24"/>
          <w:szCs w:val="24"/>
          <w:rPrChange w:id="697" w:author="Walter Summerfield" w:date="2017-03-14T13:42:00Z">
            <w:rPr>
              <w:rFonts w:ascii="Courier" w:hAnsi="Courier"/>
              <w:color w:val="FF0000"/>
              <w:sz w:val="24"/>
              <w:szCs w:val="24"/>
            </w:rPr>
          </w:rPrChange>
        </w:rPr>
        <w:t xml:space="preserve">  </w:t>
      </w:r>
    </w:p>
    <w:p w:rsidR="00395EE4" w:rsidRPr="00343EA9" w:rsidRDefault="00395EE4" w:rsidP="00773F58">
      <w:pPr>
        <w:rPr>
          <w:rFonts w:ascii="Courier" w:hAnsi="Courier"/>
          <w:color w:val="FF0000"/>
          <w:sz w:val="24"/>
          <w:szCs w:val="24"/>
        </w:rPr>
      </w:pPr>
    </w:p>
    <w:p w:rsidR="00395EE4" w:rsidRPr="001305EE" w:rsidRDefault="00395EE4" w:rsidP="00AB6E5A">
      <w:pPr>
        <w:ind w:left="1350" w:hanging="1170"/>
        <w:rPr>
          <w:rFonts w:ascii="Courier" w:hAnsi="Courier"/>
          <w:sz w:val="24"/>
          <w:szCs w:val="24"/>
        </w:rPr>
      </w:pPr>
      <w:r w:rsidRPr="001305EE">
        <w:rPr>
          <w:rFonts w:ascii="Courier" w:hAnsi="Courier"/>
          <w:sz w:val="24"/>
          <w:szCs w:val="24"/>
        </w:rPr>
        <w:t xml:space="preserve">    </w:t>
      </w:r>
      <w:del w:id="698" w:author="Walter Summerfield" w:date="2017-03-14T13:44:00Z">
        <w:r w:rsidRPr="001305EE" w:rsidDel="000F56A0">
          <w:rPr>
            <w:rFonts w:ascii="Courier" w:hAnsi="Courier"/>
            <w:sz w:val="24"/>
            <w:szCs w:val="24"/>
          </w:rPr>
          <w:delText>b</w:delText>
        </w:r>
      </w:del>
      <w:ins w:id="699" w:author="Walter Summerfield" w:date="2017-03-14T14:15:00Z">
        <w:r w:rsidR="00AB6E5A">
          <w:rPr>
            <w:rFonts w:ascii="Courier" w:hAnsi="Courier"/>
            <w:sz w:val="24"/>
            <w:szCs w:val="24"/>
          </w:rPr>
          <w:t>e</w:t>
        </w:r>
      </w:ins>
      <w:r w:rsidRPr="001305EE">
        <w:rPr>
          <w:rFonts w:ascii="Courier" w:hAnsi="Courier"/>
          <w:sz w:val="24"/>
          <w:szCs w:val="24"/>
        </w:rPr>
        <w:t xml:space="preserve">.  </w:t>
      </w:r>
      <w:r w:rsidRPr="001305EE">
        <w:rPr>
          <w:rFonts w:ascii="Courier" w:hAnsi="Courier"/>
          <w:sz w:val="24"/>
          <w:szCs w:val="24"/>
          <w:u w:val="single"/>
        </w:rPr>
        <w:t>Practical Examinations</w:t>
      </w:r>
      <w:r w:rsidRPr="001305EE">
        <w:rPr>
          <w:rFonts w:ascii="Courier" w:hAnsi="Courier"/>
          <w:sz w:val="24"/>
          <w:szCs w:val="24"/>
        </w:rPr>
        <w:t>.  Used for advancement to C</w:t>
      </w:r>
      <w:r w:rsidR="006E25B0" w:rsidRPr="001305EE">
        <w:rPr>
          <w:rFonts w:ascii="Courier" w:hAnsi="Courier"/>
          <w:sz w:val="24"/>
          <w:szCs w:val="24"/>
        </w:rPr>
        <w:t xml:space="preserve">adet Seaman through Cadet </w:t>
      </w:r>
      <w:r w:rsidRPr="001305EE">
        <w:rPr>
          <w:rFonts w:ascii="Courier" w:hAnsi="Courier"/>
          <w:sz w:val="24"/>
          <w:szCs w:val="24"/>
        </w:rPr>
        <w:t>Petty Officer</w:t>
      </w:r>
      <w:r w:rsidR="006E25B0" w:rsidRPr="001305EE">
        <w:rPr>
          <w:rFonts w:ascii="Courier" w:hAnsi="Courier"/>
          <w:sz w:val="24"/>
          <w:szCs w:val="24"/>
        </w:rPr>
        <w:t xml:space="preserve"> First Class</w:t>
      </w:r>
      <w:r w:rsidRPr="001305EE">
        <w:rPr>
          <w:rFonts w:ascii="Courier" w:hAnsi="Courier"/>
          <w:sz w:val="24"/>
          <w:szCs w:val="24"/>
        </w:rPr>
        <w:t>, these evaluate cadet proficiency individually in basic drill, manual of arms and sword manual, and in commanding squad- and platoon-size units in close order drill.  Practical examinations will be administered by the SNSI, NSI or a designated senior cadet, who will determine whether the cadet has performed all required movements well enough to earn a passing grade.</w:t>
      </w:r>
      <w:r w:rsidR="007A1597" w:rsidRPr="001305EE">
        <w:rPr>
          <w:rFonts w:ascii="Courier" w:hAnsi="Courier"/>
          <w:sz w:val="24"/>
          <w:szCs w:val="24"/>
        </w:rPr>
        <w:t xml:space="preserve"> </w:t>
      </w:r>
    </w:p>
    <w:p w:rsidR="00395EE4" w:rsidRPr="006E25B0" w:rsidRDefault="00395EE4" w:rsidP="00773F58">
      <w:pPr>
        <w:rPr>
          <w:rFonts w:ascii="Courier" w:hAnsi="Courier"/>
          <w:sz w:val="24"/>
          <w:szCs w:val="24"/>
        </w:rPr>
      </w:pPr>
    </w:p>
    <w:p w:rsidR="00395EE4" w:rsidDel="000F56A0" w:rsidRDefault="00395EE4" w:rsidP="00AB6E5A">
      <w:pPr>
        <w:ind w:left="1440" w:hanging="1170"/>
        <w:rPr>
          <w:del w:id="700" w:author="Walter Summerfield" w:date="2017-03-14T13:44:00Z"/>
          <w:rFonts w:ascii="Courier" w:hAnsi="Courier"/>
          <w:sz w:val="24"/>
          <w:szCs w:val="24"/>
        </w:rPr>
      </w:pPr>
      <w:r w:rsidRPr="006E25B0">
        <w:rPr>
          <w:rFonts w:ascii="Courier" w:hAnsi="Courier"/>
          <w:sz w:val="24"/>
          <w:szCs w:val="24"/>
        </w:rPr>
        <w:t xml:space="preserve">    </w:t>
      </w:r>
      <w:del w:id="701" w:author="Walter Summerfield" w:date="2017-03-14T13:44:00Z">
        <w:r w:rsidRPr="006E25B0" w:rsidDel="000F56A0">
          <w:rPr>
            <w:rFonts w:ascii="Courier" w:hAnsi="Courier"/>
            <w:sz w:val="24"/>
            <w:szCs w:val="24"/>
          </w:rPr>
          <w:delText>c</w:delText>
        </w:r>
      </w:del>
      <w:ins w:id="702" w:author="Walter Summerfield" w:date="2017-03-14T14:15:00Z">
        <w:r w:rsidR="00AB6E5A">
          <w:rPr>
            <w:rFonts w:ascii="Courier" w:hAnsi="Courier"/>
            <w:sz w:val="24"/>
            <w:szCs w:val="24"/>
          </w:rPr>
          <w:t>f</w:t>
        </w:r>
      </w:ins>
      <w:r w:rsidRPr="006E25B0">
        <w:rPr>
          <w:rFonts w:ascii="Courier" w:hAnsi="Courier"/>
          <w:sz w:val="24"/>
          <w:szCs w:val="24"/>
        </w:rPr>
        <w:t xml:space="preserve">.  </w:t>
      </w:r>
      <w:r w:rsidRPr="006E25B0">
        <w:rPr>
          <w:rFonts w:ascii="Courier" w:hAnsi="Courier"/>
          <w:sz w:val="24"/>
          <w:szCs w:val="24"/>
          <w:u w:val="single"/>
        </w:rPr>
        <w:t>Oral Examinations</w:t>
      </w:r>
      <w:r w:rsidRPr="006E25B0">
        <w:rPr>
          <w:rFonts w:ascii="Courier" w:hAnsi="Courier"/>
          <w:sz w:val="24"/>
          <w:szCs w:val="24"/>
        </w:rPr>
        <w:t xml:space="preserve">.  Used to determine readiness for </w:t>
      </w:r>
      <w:r w:rsidR="006E25B0" w:rsidRPr="006E25B0">
        <w:rPr>
          <w:rFonts w:ascii="Courier" w:hAnsi="Courier"/>
          <w:sz w:val="24"/>
          <w:szCs w:val="24"/>
        </w:rPr>
        <w:t xml:space="preserve">promotion </w:t>
      </w:r>
      <w:r w:rsidRPr="006E25B0">
        <w:rPr>
          <w:rFonts w:ascii="Courier" w:hAnsi="Courier"/>
          <w:sz w:val="24"/>
          <w:szCs w:val="24"/>
        </w:rPr>
        <w:t xml:space="preserve">to ranks above Cadet </w:t>
      </w:r>
      <w:r w:rsidR="006E25B0" w:rsidRPr="006E25B0">
        <w:rPr>
          <w:rFonts w:ascii="Courier" w:hAnsi="Courier"/>
          <w:sz w:val="24"/>
          <w:szCs w:val="24"/>
        </w:rPr>
        <w:t>Petty Officer First Class</w:t>
      </w:r>
      <w:r w:rsidRPr="006E25B0">
        <w:rPr>
          <w:rFonts w:ascii="Courier" w:hAnsi="Courier"/>
          <w:sz w:val="24"/>
          <w:szCs w:val="24"/>
        </w:rPr>
        <w:t>, these will be administered by the SNSI and/or NSI, and may take the form of a board including one or more designated senior cadets, who will determine whether the cadet is familiar enough with the subject to earn a passing grade.</w:t>
      </w:r>
    </w:p>
    <w:p w:rsidR="00522FEA" w:rsidDel="000F56A0" w:rsidRDefault="00522FEA">
      <w:pPr>
        <w:ind w:left="1440" w:hanging="1170"/>
        <w:rPr>
          <w:del w:id="703" w:author="Walter Summerfield" w:date="2017-03-14T13:44:00Z"/>
          <w:rFonts w:ascii="Courier" w:hAnsi="Courier"/>
          <w:sz w:val="24"/>
          <w:szCs w:val="24"/>
        </w:rPr>
        <w:pPrChange w:id="704" w:author="Walter Summerfield" w:date="2017-03-14T13:44:00Z">
          <w:pPr/>
        </w:pPrChange>
      </w:pPr>
    </w:p>
    <w:p w:rsidR="00522FEA" w:rsidDel="000F56A0" w:rsidRDefault="00522FEA" w:rsidP="00AB6E5A">
      <w:pPr>
        <w:ind w:left="1440" w:hanging="1170"/>
        <w:rPr>
          <w:del w:id="705" w:author="Walter Summerfield" w:date="2017-03-14T13:44:00Z"/>
          <w:rFonts w:ascii="Courier" w:hAnsi="Courier"/>
          <w:sz w:val="24"/>
          <w:szCs w:val="24"/>
        </w:rPr>
      </w:pPr>
    </w:p>
    <w:p w:rsidR="00522FEA" w:rsidDel="000F56A0" w:rsidRDefault="00522FEA" w:rsidP="00AB6E5A">
      <w:pPr>
        <w:ind w:left="1440" w:hanging="1170"/>
        <w:rPr>
          <w:del w:id="706" w:author="Walter Summerfield" w:date="2017-03-14T13:44:00Z"/>
          <w:rFonts w:ascii="Courier" w:hAnsi="Courier"/>
          <w:sz w:val="24"/>
          <w:szCs w:val="24"/>
        </w:rPr>
      </w:pPr>
    </w:p>
    <w:p w:rsidR="00522FEA" w:rsidDel="000F56A0" w:rsidRDefault="00522FEA" w:rsidP="00AB6E5A">
      <w:pPr>
        <w:ind w:left="1440" w:hanging="1170"/>
        <w:rPr>
          <w:del w:id="707" w:author="Walter Summerfield" w:date="2017-03-14T13:44:00Z"/>
          <w:rFonts w:ascii="Courier" w:hAnsi="Courier"/>
          <w:sz w:val="24"/>
          <w:szCs w:val="24"/>
        </w:rPr>
      </w:pPr>
    </w:p>
    <w:p w:rsidR="00522FEA" w:rsidDel="000F56A0" w:rsidRDefault="00522FEA" w:rsidP="00AB6E5A">
      <w:pPr>
        <w:ind w:left="1440" w:hanging="1170"/>
        <w:rPr>
          <w:del w:id="708" w:author="Walter Summerfield" w:date="2017-03-14T13:44:00Z"/>
          <w:rFonts w:ascii="Courier" w:hAnsi="Courier"/>
          <w:sz w:val="24"/>
          <w:szCs w:val="24"/>
        </w:rPr>
      </w:pPr>
    </w:p>
    <w:p w:rsidR="00522FEA" w:rsidDel="000F56A0" w:rsidRDefault="00522FEA" w:rsidP="00AB6E5A">
      <w:pPr>
        <w:ind w:left="1440" w:hanging="1170"/>
        <w:rPr>
          <w:del w:id="709" w:author="Walter Summerfield" w:date="2017-03-14T13:44:00Z"/>
          <w:rFonts w:ascii="Courier" w:hAnsi="Courier"/>
          <w:sz w:val="24"/>
          <w:szCs w:val="24"/>
        </w:rPr>
      </w:pPr>
    </w:p>
    <w:p w:rsidR="00522FEA" w:rsidRPr="006E25B0" w:rsidDel="000F56A0" w:rsidRDefault="00522FEA" w:rsidP="00AB6E5A">
      <w:pPr>
        <w:ind w:left="1440" w:hanging="1170"/>
        <w:rPr>
          <w:del w:id="710" w:author="Walter Summerfield" w:date="2017-03-14T13:44:00Z"/>
          <w:rFonts w:ascii="Courier" w:hAnsi="Courier"/>
          <w:sz w:val="24"/>
          <w:szCs w:val="24"/>
        </w:rPr>
      </w:pPr>
    </w:p>
    <w:p w:rsidR="00395EE4" w:rsidRPr="00343EA9" w:rsidRDefault="00395EE4" w:rsidP="00AB6E5A">
      <w:pPr>
        <w:ind w:left="1440" w:hanging="1170"/>
        <w:rPr>
          <w:rFonts w:ascii="Courier" w:hAnsi="Courier"/>
          <w:color w:val="FF0000"/>
          <w:sz w:val="24"/>
          <w:szCs w:val="24"/>
        </w:rPr>
      </w:pPr>
    </w:p>
    <w:p w:rsidR="000F56A0" w:rsidRDefault="000F56A0" w:rsidP="008501AD">
      <w:pPr>
        <w:rPr>
          <w:ins w:id="711" w:author="Walter Summerfield" w:date="2017-03-14T13:44:00Z"/>
          <w:rFonts w:ascii="Courier" w:hAnsi="Courier"/>
          <w:color w:val="FF0000"/>
          <w:sz w:val="24"/>
          <w:szCs w:val="24"/>
        </w:rPr>
      </w:pPr>
    </w:p>
    <w:p w:rsidR="00395EE4" w:rsidRPr="000F56A0" w:rsidRDefault="00395EE4" w:rsidP="008501AD">
      <w:pPr>
        <w:rPr>
          <w:rFonts w:ascii="Courier" w:hAnsi="Courier"/>
          <w:sz w:val="24"/>
          <w:szCs w:val="24"/>
          <w:rPrChange w:id="712" w:author="Walter Summerfield" w:date="2017-03-14T13:45:00Z">
            <w:rPr>
              <w:rFonts w:ascii="Courier" w:hAnsi="Courier"/>
              <w:color w:val="FF0000"/>
              <w:sz w:val="24"/>
              <w:szCs w:val="24"/>
            </w:rPr>
          </w:rPrChange>
        </w:rPr>
      </w:pPr>
      <w:r w:rsidRPr="000F56A0">
        <w:rPr>
          <w:rFonts w:ascii="Courier" w:hAnsi="Courier"/>
          <w:sz w:val="24"/>
          <w:szCs w:val="24"/>
          <w:rPrChange w:id="713" w:author="Walter Summerfield" w:date="2017-03-14T13:45:00Z">
            <w:rPr>
              <w:rFonts w:ascii="Courier" w:hAnsi="Courier"/>
              <w:color w:val="FF0000"/>
              <w:sz w:val="24"/>
              <w:szCs w:val="24"/>
            </w:rPr>
          </w:rPrChange>
        </w:rPr>
        <w:t xml:space="preserve">303.  </w:t>
      </w:r>
      <w:r w:rsidRPr="000F56A0">
        <w:rPr>
          <w:rFonts w:ascii="Courier" w:hAnsi="Courier"/>
          <w:sz w:val="24"/>
          <w:szCs w:val="24"/>
          <w:u w:val="single"/>
          <w:rPrChange w:id="714" w:author="Walter Summerfield" w:date="2017-03-14T13:45:00Z">
            <w:rPr>
              <w:rFonts w:ascii="Courier" w:hAnsi="Courier"/>
              <w:color w:val="FF0000"/>
              <w:sz w:val="24"/>
              <w:szCs w:val="24"/>
              <w:u w:val="single"/>
            </w:rPr>
          </w:rPrChange>
        </w:rPr>
        <w:t>Advancement Requirements and Study Guide</w:t>
      </w:r>
      <w:r w:rsidRPr="000F56A0">
        <w:rPr>
          <w:rFonts w:ascii="Courier" w:hAnsi="Courier"/>
          <w:sz w:val="24"/>
          <w:szCs w:val="24"/>
          <w:rPrChange w:id="715" w:author="Walter Summerfield" w:date="2017-03-14T13:45:00Z">
            <w:rPr>
              <w:rFonts w:ascii="Courier" w:hAnsi="Courier"/>
              <w:color w:val="FF0000"/>
              <w:sz w:val="24"/>
              <w:szCs w:val="24"/>
            </w:rPr>
          </w:rPrChange>
        </w:rPr>
        <w:t>.  All examination questions will be taken from material found in this Handbook, the Cadet Field Manual, the Cadet Reference Manual, Naval Science texts, class notes and discussions.  To be promoted, cadets must successfully accomplish the following steps:</w:t>
      </w:r>
    </w:p>
    <w:p w:rsidR="00395EE4" w:rsidRPr="000F56A0" w:rsidRDefault="00395EE4" w:rsidP="008501AD">
      <w:pPr>
        <w:rPr>
          <w:rFonts w:ascii="Courier" w:hAnsi="Courier"/>
          <w:sz w:val="24"/>
          <w:szCs w:val="24"/>
          <w:rPrChange w:id="716" w:author="Walter Summerfield" w:date="2017-03-14T13:45:00Z">
            <w:rPr>
              <w:rFonts w:ascii="Courier" w:hAnsi="Courier"/>
              <w:color w:val="FF0000"/>
              <w:sz w:val="24"/>
              <w:szCs w:val="24"/>
            </w:rPr>
          </w:rPrChange>
        </w:rPr>
      </w:pPr>
    </w:p>
    <w:p w:rsidR="00395EE4" w:rsidRPr="000F56A0" w:rsidRDefault="00395EE4" w:rsidP="008501AD">
      <w:pPr>
        <w:rPr>
          <w:rFonts w:ascii="Courier" w:hAnsi="Courier"/>
          <w:sz w:val="24"/>
          <w:szCs w:val="24"/>
          <w:rPrChange w:id="717" w:author="Walter Summerfield" w:date="2017-03-14T13:45:00Z">
            <w:rPr>
              <w:rFonts w:ascii="Courier" w:hAnsi="Courier"/>
              <w:color w:val="FF0000"/>
              <w:sz w:val="24"/>
              <w:szCs w:val="24"/>
            </w:rPr>
          </w:rPrChange>
        </w:rPr>
      </w:pPr>
      <w:r w:rsidRPr="000F56A0">
        <w:rPr>
          <w:rFonts w:ascii="Courier" w:hAnsi="Courier"/>
          <w:sz w:val="24"/>
          <w:szCs w:val="24"/>
          <w:rPrChange w:id="718" w:author="Walter Summerfield" w:date="2017-03-14T13:45:00Z">
            <w:rPr>
              <w:rFonts w:ascii="Courier" w:hAnsi="Courier"/>
              <w:color w:val="FF0000"/>
              <w:sz w:val="24"/>
              <w:szCs w:val="24"/>
            </w:rPr>
          </w:rPrChange>
        </w:rPr>
        <w:t xml:space="preserve">   </w:t>
      </w:r>
      <w:ins w:id="719" w:author="Walter Summerfield" w:date="2017-03-14T14:15:00Z">
        <w:r w:rsidR="00AB6E5A">
          <w:rPr>
            <w:rFonts w:ascii="Courier" w:hAnsi="Courier"/>
            <w:sz w:val="24"/>
            <w:szCs w:val="24"/>
          </w:rPr>
          <w:t xml:space="preserve"> </w:t>
        </w:r>
      </w:ins>
      <w:r w:rsidRPr="000F56A0">
        <w:rPr>
          <w:rFonts w:ascii="Courier" w:hAnsi="Courier"/>
          <w:sz w:val="24"/>
          <w:szCs w:val="24"/>
          <w:rPrChange w:id="720" w:author="Walter Summerfield" w:date="2017-03-14T13:45:00Z">
            <w:rPr>
              <w:rFonts w:ascii="Courier" w:hAnsi="Courier"/>
              <w:color w:val="FF0000"/>
              <w:sz w:val="24"/>
              <w:szCs w:val="24"/>
            </w:rPr>
          </w:rPrChange>
        </w:rPr>
        <w:t xml:space="preserve"> a.</w:t>
      </w:r>
      <w:r w:rsidRPr="000F56A0">
        <w:rPr>
          <w:rFonts w:ascii="Courier" w:hAnsi="Courier"/>
          <w:bCs/>
          <w:sz w:val="24"/>
          <w:szCs w:val="24"/>
          <w:rPrChange w:id="721" w:author="Walter Summerfield" w:date="2017-03-14T13:45:00Z">
            <w:rPr>
              <w:rFonts w:ascii="Courier" w:hAnsi="Courier"/>
              <w:bCs/>
              <w:color w:val="FF0000"/>
              <w:sz w:val="24"/>
              <w:szCs w:val="24"/>
            </w:rPr>
          </w:rPrChange>
        </w:rPr>
        <w:t xml:space="preserve">  </w:t>
      </w:r>
      <w:r w:rsidRPr="000F56A0">
        <w:rPr>
          <w:rFonts w:ascii="Courier" w:hAnsi="Courier"/>
          <w:bCs/>
          <w:sz w:val="24"/>
          <w:szCs w:val="24"/>
          <w:u w:val="single"/>
          <w:rPrChange w:id="722" w:author="Walter Summerfield" w:date="2017-03-14T13:45:00Z">
            <w:rPr>
              <w:rFonts w:ascii="Courier" w:hAnsi="Courier"/>
              <w:bCs/>
              <w:color w:val="FF0000"/>
              <w:sz w:val="24"/>
              <w:szCs w:val="24"/>
              <w:u w:val="single"/>
            </w:rPr>
          </w:rPrChange>
        </w:rPr>
        <w:t>Time in Grade</w:t>
      </w:r>
      <w:r w:rsidRPr="000F56A0">
        <w:rPr>
          <w:rFonts w:ascii="Courier" w:hAnsi="Courier"/>
          <w:bCs/>
          <w:sz w:val="24"/>
          <w:szCs w:val="24"/>
          <w:rPrChange w:id="723" w:author="Walter Summerfield" w:date="2017-03-14T13:45:00Z">
            <w:rPr>
              <w:rFonts w:ascii="Courier" w:hAnsi="Courier"/>
              <w:bCs/>
              <w:color w:val="FF0000"/>
              <w:sz w:val="24"/>
              <w:szCs w:val="24"/>
            </w:rPr>
          </w:rPrChange>
        </w:rPr>
        <w:t xml:space="preserve">  </w:t>
      </w:r>
    </w:p>
    <w:p w:rsidR="00395EE4" w:rsidRPr="000F56A0" w:rsidRDefault="00395EE4">
      <w:pPr>
        <w:jc w:val="center"/>
        <w:rPr>
          <w:rFonts w:ascii="Courier" w:hAnsi="Courier"/>
          <w:bCs/>
          <w:sz w:val="24"/>
          <w:szCs w:val="24"/>
          <w:rPrChange w:id="724" w:author="Walter Summerfield" w:date="2017-03-14T13:45:00Z">
            <w:rPr>
              <w:rFonts w:ascii="Courier" w:hAnsi="Courier"/>
              <w:bCs/>
              <w:color w:val="FF0000"/>
              <w:sz w:val="24"/>
              <w:szCs w:val="24"/>
            </w:rPr>
          </w:rPrChange>
        </w:rPr>
      </w:pPr>
    </w:p>
    <w:p w:rsidR="00395EE4" w:rsidRPr="000F56A0" w:rsidRDefault="00395EE4">
      <w:pPr>
        <w:jc w:val="center"/>
        <w:rPr>
          <w:rFonts w:ascii="Courier" w:hAnsi="Courier"/>
          <w:bCs/>
          <w:sz w:val="24"/>
          <w:szCs w:val="24"/>
          <w:rPrChange w:id="725" w:author="Walter Summerfield" w:date="2017-03-14T13:45:00Z">
            <w:rPr>
              <w:rFonts w:ascii="Courier" w:hAnsi="Courier"/>
              <w:bCs/>
              <w:color w:val="FF0000"/>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65"/>
      </w:tblGrid>
      <w:tr w:rsidR="000F56A0" w:rsidRPr="000F56A0" w:rsidTr="00D03EFD">
        <w:tc>
          <w:tcPr>
            <w:tcW w:w="4685" w:type="dxa"/>
          </w:tcPr>
          <w:p w:rsidR="00395EE4" w:rsidRPr="000F56A0" w:rsidRDefault="00395EE4">
            <w:pPr>
              <w:jc w:val="center"/>
              <w:rPr>
                <w:rFonts w:ascii="Courier" w:hAnsi="Courier"/>
                <w:sz w:val="24"/>
                <w:szCs w:val="24"/>
                <w:rPrChange w:id="726" w:author="Walter Summerfield" w:date="2017-03-14T13:45:00Z">
                  <w:rPr>
                    <w:rFonts w:ascii="Courier" w:hAnsi="Courier"/>
                    <w:color w:val="FF0000"/>
                    <w:sz w:val="24"/>
                    <w:szCs w:val="24"/>
                  </w:rPr>
                </w:rPrChange>
              </w:rPr>
            </w:pPr>
            <w:r w:rsidRPr="000F56A0">
              <w:rPr>
                <w:rFonts w:ascii="Courier" w:hAnsi="Courier"/>
                <w:sz w:val="24"/>
                <w:szCs w:val="24"/>
                <w:rPrChange w:id="727" w:author="Walter Summerfield" w:date="2017-03-14T13:45:00Z">
                  <w:rPr>
                    <w:rFonts w:ascii="Courier" w:hAnsi="Courier"/>
                    <w:color w:val="FF0000"/>
                    <w:sz w:val="24"/>
                    <w:szCs w:val="24"/>
                  </w:rPr>
                </w:rPrChange>
              </w:rPr>
              <w:t>To be promoted to this rank/rate:</w:t>
            </w:r>
          </w:p>
        </w:tc>
        <w:tc>
          <w:tcPr>
            <w:tcW w:w="4665" w:type="dxa"/>
          </w:tcPr>
          <w:p w:rsidR="00395EE4" w:rsidRPr="000F56A0" w:rsidRDefault="00395EE4" w:rsidP="00650A69">
            <w:pPr>
              <w:jc w:val="center"/>
              <w:rPr>
                <w:rFonts w:ascii="Courier" w:hAnsi="Courier"/>
                <w:sz w:val="24"/>
                <w:szCs w:val="24"/>
                <w:rPrChange w:id="728" w:author="Walter Summerfield" w:date="2017-03-14T13:45:00Z">
                  <w:rPr>
                    <w:rFonts w:ascii="Courier" w:hAnsi="Courier"/>
                    <w:color w:val="FF0000"/>
                    <w:sz w:val="24"/>
                    <w:szCs w:val="24"/>
                  </w:rPr>
                </w:rPrChange>
              </w:rPr>
            </w:pPr>
            <w:r w:rsidRPr="000F56A0">
              <w:rPr>
                <w:rFonts w:ascii="Courier" w:hAnsi="Courier"/>
                <w:sz w:val="24"/>
                <w:szCs w:val="24"/>
                <w:rPrChange w:id="729" w:author="Walter Summerfield" w:date="2017-03-14T13:45:00Z">
                  <w:rPr>
                    <w:rFonts w:ascii="Courier" w:hAnsi="Courier"/>
                    <w:color w:val="FF0000"/>
                    <w:sz w:val="24"/>
                    <w:szCs w:val="24"/>
                  </w:rPr>
                </w:rPrChange>
              </w:rPr>
              <w:t xml:space="preserve">You must have this many </w:t>
            </w:r>
            <w:r w:rsidR="00650A69" w:rsidRPr="000F56A0">
              <w:rPr>
                <w:rFonts w:ascii="Courier" w:hAnsi="Courier"/>
                <w:sz w:val="24"/>
                <w:szCs w:val="24"/>
                <w:rPrChange w:id="730" w:author="Walter Summerfield" w:date="2017-03-14T13:45:00Z">
                  <w:rPr>
                    <w:rFonts w:ascii="Courier" w:hAnsi="Courier"/>
                    <w:color w:val="FF0000"/>
                    <w:sz w:val="24"/>
                    <w:szCs w:val="24"/>
                  </w:rPr>
                </w:rPrChange>
              </w:rPr>
              <w:t xml:space="preserve">school </w:t>
            </w:r>
            <w:r w:rsidR="001A2FF3" w:rsidRPr="000F56A0">
              <w:rPr>
                <w:rFonts w:ascii="Courier" w:hAnsi="Courier"/>
                <w:sz w:val="24"/>
                <w:szCs w:val="24"/>
                <w:rPrChange w:id="731" w:author="Walter Summerfield" w:date="2017-03-14T13:45:00Z">
                  <w:rPr>
                    <w:rFonts w:ascii="Courier" w:hAnsi="Courier"/>
                    <w:color w:val="FF0000"/>
                    <w:sz w:val="24"/>
                    <w:szCs w:val="24"/>
                  </w:rPr>
                </w:rPrChange>
              </w:rPr>
              <w:t>days</w:t>
            </w:r>
            <w:r w:rsidR="004E52CC" w:rsidRPr="000F56A0">
              <w:rPr>
                <w:rFonts w:ascii="Courier" w:hAnsi="Courier"/>
                <w:sz w:val="24"/>
                <w:szCs w:val="24"/>
                <w:rPrChange w:id="732" w:author="Walter Summerfield" w:date="2017-03-14T13:45:00Z">
                  <w:rPr>
                    <w:rFonts w:ascii="Courier" w:hAnsi="Courier"/>
                    <w:color w:val="FF0000"/>
                    <w:sz w:val="24"/>
                    <w:szCs w:val="24"/>
                  </w:rPr>
                </w:rPrChange>
              </w:rPr>
              <w:t xml:space="preserve"> in </w:t>
            </w:r>
            <w:r w:rsidR="00650A69" w:rsidRPr="000F56A0">
              <w:rPr>
                <w:rFonts w:ascii="Courier" w:hAnsi="Courier"/>
                <w:sz w:val="24"/>
                <w:szCs w:val="24"/>
                <w:rPrChange w:id="733" w:author="Walter Summerfield" w:date="2017-03-14T13:45:00Z">
                  <w:rPr>
                    <w:rFonts w:ascii="Courier" w:hAnsi="Courier"/>
                    <w:color w:val="FF0000"/>
                    <w:sz w:val="24"/>
                    <w:szCs w:val="24"/>
                  </w:rPr>
                </w:rPrChange>
              </w:rPr>
              <w:t>grade</w:t>
            </w:r>
            <w:r w:rsidRPr="000F56A0">
              <w:rPr>
                <w:rFonts w:ascii="Courier" w:hAnsi="Courier"/>
                <w:sz w:val="24"/>
                <w:szCs w:val="24"/>
                <w:rPrChange w:id="734" w:author="Walter Summerfield" w:date="2017-03-14T13:45:00Z">
                  <w:rPr>
                    <w:rFonts w:ascii="Courier" w:hAnsi="Courier"/>
                    <w:color w:val="FF0000"/>
                    <w:sz w:val="24"/>
                    <w:szCs w:val="24"/>
                  </w:rPr>
                </w:rPrChange>
              </w:rPr>
              <w:t>:</w:t>
            </w:r>
          </w:p>
        </w:tc>
      </w:tr>
      <w:tr w:rsidR="000F56A0" w:rsidRPr="000F56A0" w:rsidTr="00D03EFD">
        <w:tc>
          <w:tcPr>
            <w:tcW w:w="4685" w:type="dxa"/>
            <w:vAlign w:val="center"/>
          </w:tcPr>
          <w:p w:rsidR="001A2FF3" w:rsidRPr="000F56A0" w:rsidRDefault="00395EE4" w:rsidP="001A2FF3">
            <w:pPr>
              <w:jc w:val="center"/>
              <w:rPr>
                <w:rFonts w:ascii="Courier" w:hAnsi="Courier"/>
                <w:b/>
                <w:bCs/>
                <w:sz w:val="24"/>
                <w:szCs w:val="24"/>
                <w:rPrChange w:id="735" w:author="Walter Summerfield" w:date="2017-03-14T13:46:00Z">
                  <w:rPr>
                    <w:rFonts w:ascii="Courier" w:hAnsi="Courier"/>
                    <w:bCs/>
                    <w:color w:val="FF0000"/>
                    <w:sz w:val="24"/>
                    <w:szCs w:val="24"/>
                  </w:rPr>
                </w:rPrChange>
              </w:rPr>
            </w:pPr>
            <w:r w:rsidRPr="000F56A0">
              <w:rPr>
                <w:rFonts w:ascii="Courier" w:hAnsi="Courier"/>
                <w:b/>
                <w:bCs/>
                <w:sz w:val="24"/>
                <w:szCs w:val="24"/>
                <w:rPrChange w:id="736" w:author="Walter Summerfield" w:date="2017-03-14T13:46:00Z">
                  <w:rPr>
                    <w:rFonts w:ascii="Courier" w:hAnsi="Courier"/>
                    <w:bCs/>
                    <w:color w:val="FF0000"/>
                    <w:sz w:val="24"/>
                    <w:szCs w:val="24"/>
                  </w:rPr>
                </w:rPrChange>
              </w:rPr>
              <w:t>Cadet Seaman Apprentice</w:t>
            </w:r>
          </w:p>
          <w:p w:rsidR="001A2FF3" w:rsidRPr="000F56A0" w:rsidRDefault="001A2FF3" w:rsidP="001A2FF3">
            <w:pPr>
              <w:jc w:val="center"/>
              <w:rPr>
                <w:rFonts w:ascii="Courier" w:hAnsi="Courier"/>
                <w:b/>
                <w:bCs/>
                <w:sz w:val="24"/>
                <w:szCs w:val="24"/>
                <w:rPrChange w:id="737" w:author="Walter Summerfield" w:date="2017-03-14T13:46:00Z">
                  <w:rPr>
                    <w:rFonts w:ascii="Courier" w:hAnsi="Courier"/>
                    <w:bCs/>
                    <w:color w:val="FF0000"/>
                    <w:sz w:val="24"/>
                    <w:szCs w:val="24"/>
                  </w:rPr>
                </w:rPrChange>
              </w:rPr>
            </w:pPr>
          </w:p>
        </w:tc>
        <w:tc>
          <w:tcPr>
            <w:tcW w:w="4665" w:type="dxa"/>
            <w:vAlign w:val="center"/>
          </w:tcPr>
          <w:p w:rsidR="00395EE4" w:rsidRPr="000F56A0" w:rsidRDefault="00650A69" w:rsidP="001A2FF3">
            <w:pPr>
              <w:jc w:val="center"/>
              <w:rPr>
                <w:rFonts w:ascii="Courier" w:hAnsi="Courier"/>
                <w:bCs/>
                <w:sz w:val="24"/>
                <w:szCs w:val="24"/>
                <w:rPrChange w:id="738" w:author="Walter Summerfield" w:date="2017-03-14T13:45:00Z">
                  <w:rPr>
                    <w:rFonts w:ascii="Courier" w:hAnsi="Courier"/>
                    <w:bCs/>
                    <w:color w:val="FF0000"/>
                    <w:sz w:val="24"/>
                    <w:szCs w:val="24"/>
                  </w:rPr>
                </w:rPrChange>
              </w:rPr>
            </w:pPr>
            <w:r w:rsidRPr="000F56A0">
              <w:rPr>
                <w:rFonts w:ascii="Courier" w:hAnsi="Courier"/>
                <w:bCs/>
                <w:sz w:val="24"/>
                <w:szCs w:val="24"/>
                <w:rPrChange w:id="739" w:author="Walter Summerfield" w:date="2017-03-14T13:45:00Z">
                  <w:rPr>
                    <w:rFonts w:ascii="Courier" w:hAnsi="Courier"/>
                    <w:bCs/>
                    <w:color w:val="FF0000"/>
                    <w:sz w:val="24"/>
                    <w:szCs w:val="24"/>
                  </w:rPr>
                </w:rPrChange>
              </w:rPr>
              <w:t>3</w:t>
            </w:r>
            <w:r w:rsidR="004E52CC" w:rsidRPr="000F56A0">
              <w:rPr>
                <w:rFonts w:ascii="Courier" w:hAnsi="Courier"/>
                <w:bCs/>
                <w:sz w:val="24"/>
                <w:szCs w:val="24"/>
                <w:rPrChange w:id="740" w:author="Walter Summerfield" w:date="2017-03-14T13:45:00Z">
                  <w:rPr>
                    <w:rFonts w:ascii="Courier" w:hAnsi="Courier"/>
                    <w:bCs/>
                    <w:color w:val="FF0000"/>
                    <w:sz w:val="24"/>
                    <w:szCs w:val="24"/>
                  </w:rPr>
                </w:rPrChange>
              </w:rPr>
              <w:t>0</w:t>
            </w:r>
            <w:r w:rsidRPr="000F56A0">
              <w:rPr>
                <w:rFonts w:ascii="Courier" w:hAnsi="Courier"/>
                <w:bCs/>
                <w:sz w:val="24"/>
                <w:szCs w:val="24"/>
                <w:rPrChange w:id="741" w:author="Walter Summerfield" w:date="2017-03-14T13:45:00Z">
                  <w:rPr>
                    <w:rFonts w:ascii="Courier" w:hAnsi="Courier"/>
                    <w:bCs/>
                    <w:color w:val="FF0000"/>
                    <w:sz w:val="24"/>
                    <w:szCs w:val="24"/>
                  </w:rPr>
                </w:rPrChange>
              </w:rPr>
              <w:t xml:space="preserve"> as SR</w:t>
            </w:r>
          </w:p>
        </w:tc>
      </w:tr>
      <w:tr w:rsidR="000F56A0" w:rsidRPr="000F56A0" w:rsidTr="00D03EFD">
        <w:tc>
          <w:tcPr>
            <w:tcW w:w="4685" w:type="dxa"/>
            <w:vAlign w:val="center"/>
          </w:tcPr>
          <w:p w:rsidR="00395EE4" w:rsidRPr="000F56A0" w:rsidRDefault="00395EE4" w:rsidP="001A2FF3">
            <w:pPr>
              <w:jc w:val="center"/>
              <w:rPr>
                <w:rFonts w:ascii="Courier" w:hAnsi="Courier"/>
                <w:b/>
                <w:bCs/>
                <w:sz w:val="24"/>
                <w:szCs w:val="24"/>
                <w:rPrChange w:id="742" w:author="Walter Summerfield" w:date="2017-03-14T13:46:00Z">
                  <w:rPr>
                    <w:rFonts w:ascii="Courier" w:hAnsi="Courier"/>
                    <w:bCs/>
                    <w:color w:val="FF0000"/>
                    <w:sz w:val="24"/>
                    <w:szCs w:val="24"/>
                  </w:rPr>
                </w:rPrChange>
              </w:rPr>
            </w:pPr>
            <w:r w:rsidRPr="000F56A0">
              <w:rPr>
                <w:rFonts w:ascii="Courier" w:hAnsi="Courier"/>
                <w:b/>
                <w:bCs/>
                <w:sz w:val="24"/>
                <w:szCs w:val="24"/>
                <w:rPrChange w:id="743" w:author="Walter Summerfield" w:date="2017-03-14T13:46:00Z">
                  <w:rPr>
                    <w:rFonts w:ascii="Courier" w:hAnsi="Courier"/>
                    <w:bCs/>
                    <w:color w:val="FF0000"/>
                    <w:sz w:val="24"/>
                    <w:szCs w:val="24"/>
                  </w:rPr>
                </w:rPrChange>
              </w:rPr>
              <w:t>Cadet Seaman</w:t>
            </w:r>
          </w:p>
          <w:p w:rsidR="001A2FF3" w:rsidRPr="000F56A0" w:rsidRDefault="001A2FF3" w:rsidP="001A2FF3">
            <w:pPr>
              <w:jc w:val="center"/>
              <w:rPr>
                <w:rFonts w:ascii="Courier" w:hAnsi="Courier"/>
                <w:b/>
                <w:bCs/>
                <w:sz w:val="24"/>
                <w:szCs w:val="24"/>
                <w:rPrChange w:id="744" w:author="Walter Summerfield" w:date="2017-03-14T13:46:00Z">
                  <w:rPr>
                    <w:rFonts w:ascii="Courier" w:hAnsi="Courier"/>
                    <w:bCs/>
                    <w:color w:val="FF0000"/>
                    <w:sz w:val="24"/>
                    <w:szCs w:val="24"/>
                  </w:rPr>
                </w:rPrChange>
              </w:rPr>
            </w:pPr>
          </w:p>
        </w:tc>
        <w:tc>
          <w:tcPr>
            <w:tcW w:w="4665" w:type="dxa"/>
            <w:vAlign w:val="center"/>
          </w:tcPr>
          <w:p w:rsidR="00395EE4" w:rsidRPr="000F56A0" w:rsidRDefault="00650A69" w:rsidP="001A2FF3">
            <w:pPr>
              <w:jc w:val="center"/>
              <w:rPr>
                <w:rFonts w:ascii="Courier" w:hAnsi="Courier"/>
                <w:bCs/>
                <w:sz w:val="24"/>
                <w:szCs w:val="24"/>
                <w:rPrChange w:id="745" w:author="Walter Summerfield" w:date="2017-03-14T13:45:00Z">
                  <w:rPr>
                    <w:rFonts w:ascii="Courier" w:hAnsi="Courier"/>
                    <w:bCs/>
                    <w:color w:val="FF0000"/>
                    <w:sz w:val="24"/>
                    <w:szCs w:val="24"/>
                  </w:rPr>
                </w:rPrChange>
              </w:rPr>
            </w:pPr>
            <w:r w:rsidRPr="000F56A0">
              <w:rPr>
                <w:rFonts w:ascii="Courier" w:hAnsi="Courier"/>
                <w:bCs/>
                <w:sz w:val="24"/>
                <w:szCs w:val="24"/>
                <w:rPrChange w:id="746" w:author="Walter Summerfield" w:date="2017-03-14T13:45:00Z">
                  <w:rPr>
                    <w:rFonts w:ascii="Courier" w:hAnsi="Courier"/>
                    <w:bCs/>
                    <w:color w:val="FF0000"/>
                    <w:sz w:val="24"/>
                    <w:szCs w:val="24"/>
                  </w:rPr>
                </w:rPrChange>
              </w:rPr>
              <w:t>90 as SA</w:t>
            </w:r>
          </w:p>
        </w:tc>
      </w:tr>
      <w:tr w:rsidR="000F56A0" w:rsidRPr="000F56A0" w:rsidTr="00D03EFD">
        <w:tc>
          <w:tcPr>
            <w:tcW w:w="4685" w:type="dxa"/>
            <w:vAlign w:val="center"/>
          </w:tcPr>
          <w:p w:rsidR="00395EE4" w:rsidRPr="000F56A0" w:rsidRDefault="00395EE4" w:rsidP="001A2FF3">
            <w:pPr>
              <w:jc w:val="center"/>
              <w:rPr>
                <w:rFonts w:ascii="Courier" w:hAnsi="Courier"/>
                <w:b/>
                <w:bCs/>
                <w:sz w:val="24"/>
                <w:szCs w:val="24"/>
                <w:rPrChange w:id="747" w:author="Walter Summerfield" w:date="2017-03-14T13:46:00Z">
                  <w:rPr>
                    <w:rFonts w:ascii="Courier" w:hAnsi="Courier"/>
                    <w:bCs/>
                    <w:color w:val="FF0000"/>
                    <w:sz w:val="24"/>
                    <w:szCs w:val="24"/>
                  </w:rPr>
                </w:rPrChange>
              </w:rPr>
            </w:pPr>
            <w:r w:rsidRPr="000F56A0">
              <w:rPr>
                <w:rFonts w:ascii="Courier" w:hAnsi="Courier"/>
                <w:b/>
                <w:bCs/>
                <w:sz w:val="24"/>
                <w:szCs w:val="24"/>
                <w:rPrChange w:id="748" w:author="Walter Summerfield" w:date="2017-03-14T13:46:00Z">
                  <w:rPr>
                    <w:rFonts w:ascii="Courier" w:hAnsi="Courier"/>
                    <w:bCs/>
                    <w:color w:val="FF0000"/>
                    <w:sz w:val="24"/>
                    <w:szCs w:val="24"/>
                  </w:rPr>
                </w:rPrChange>
              </w:rPr>
              <w:t>Cadet Petty Officer Third Class or above</w:t>
            </w:r>
          </w:p>
        </w:tc>
        <w:tc>
          <w:tcPr>
            <w:tcW w:w="4665" w:type="dxa"/>
            <w:vAlign w:val="center"/>
          </w:tcPr>
          <w:p w:rsidR="00395EE4" w:rsidRPr="000F56A0" w:rsidRDefault="00650A69" w:rsidP="001A2FF3">
            <w:pPr>
              <w:jc w:val="center"/>
              <w:rPr>
                <w:rFonts w:ascii="Courier" w:hAnsi="Courier"/>
                <w:bCs/>
                <w:sz w:val="24"/>
                <w:szCs w:val="24"/>
                <w:rPrChange w:id="749" w:author="Walter Summerfield" w:date="2017-03-14T13:45:00Z">
                  <w:rPr>
                    <w:rFonts w:ascii="Courier" w:hAnsi="Courier"/>
                    <w:bCs/>
                    <w:color w:val="FF0000"/>
                    <w:sz w:val="24"/>
                    <w:szCs w:val="24"/>
                  </w:rPr>
                </w:rPrChange>
              </w:rPr>
            </w:pPr>
            <w:r w:rsidRPr="000F56A0">
              <w:rPr>
                <w:rFonts w:ascii="Courier" w:hAnsi="Courier"/>
                <w:bCs/>
                <w:sz w:val="24"/>
                <w:szCs w:val="24"/>
                <w:rPrChange w:id="750" w:author="Walter Summerfield" w:date="2017-03-14T13:45:00Z">
                  <w:rPr>
                    <w:rFonts w:ascii="Courier" w:hAnsi="Courier"/>
                    <w:bCs/>
                    <w:color w:val="FF0000"/>
                    <w:sz w:val="24"/>
                    <w:szCs w:val="24"/>
                  </w:rPr>
                </w:rPrChange>
              </w:rPr>
              <w:t>90 as SN</w:t>
            </w:r>
          </w:p>
        </w:tc>
      </w:tr>
      <w:tr w:rsidR="000F56A0" w:rsidRPr="000F56A0" w:rsidTr="00D03EFD">
        <w:tc>
          <w:tcPr>
            <w:tcW w:w="4685" w:type="dxa"/>
            <w:vAlign w:val="center"/>
          </w:tcPr>
          <w:p w:rsidR="00D03EFD" w:rsidRPr="000F56A0" w:rsidRDefault="00D03EFD" w:rsidP="001A2FF3">
            <w:pPr>
              <w:jc w:val="center"/>
              <w:rPr>
                <w:rFonts w:ascii="Courier" w:hAnsi="Courier"/>
                <w:b/>
                <w:bCs/>
                <w:sz w:val="24"/>
                <w:szCs w:val="24"/>
                <w:rPrChange w:id="751" w:author="Walter Summerfield" w:date="2017-03-14T13:46:00Z">
                  <w:rPr>
                    <w:rFonts w:ascii="Courier" w:hAnsi="Courier"/>
                    <w:bCs/>
                    <w:color w:val="FF0000"/>
                    <w:sz w:val="24"/>
                    <w:szCs w:val="24"/>
                  </w:rPr>
                </w:rPrChange>
              </w:rPr>
            </w:pPr>
            <w:r w:rsidRPr="000F56A0">
              <w:rPr>
                <w:rFonts w:ascii="Courier" w:hAnsi="Courier"/>
                <w:b/>
                <w:bCs/>
                <w:sz w:val="24"/>
                <w:szCs w:val="24"/>
                <w:rPrChange w:id="752" w:author="Walter Summerfield" w:date="2017-03-14T13:46:00Z">
                  <w:rPr>
                    <w:rFonts w:ascii="Courier" w:hAnsi="Courier"/>
                    <w:bCs/>
                    <w:color w:val="FF0000"/>
                    <w:sz w:val="24"/>
                    <w:szCs w:val="24"/>
                  </w:rPr>
                </w:rPrChange>
              </w:rPr>
              <w:t>Cadet Petty Officer Second Class or above</w:t>
            </w:r>
          </w:p>
        </w:tc>
        <w:tc>
          <w:tcPr>
            <w:tcW w:w="4665" w:type="dxa"/>
            <w:vAlign w:val="center"/>
          </w:tcPr>
          <w:p w:rsidR="00D03EFD" w:rsidRPr="000F56A0" w:rsidRDefault="00650A69" w:rsidP="001A2FF3">
            <w:pPr>
              <w:jc w:val="center"/>
              <w:rPr>
                <w:rFonts w:ascii="Courier" w:hAnsi="Courier"/>
                <w:bCs/>
                <w:sz w:val="24"/>
                <w:szCs w:val="24"/>
                <w:rPrChange w:id="753" w:author="Walter Summerfield" w:date="2017-03-14T13:45:00Z">
                  <w:rPr>
                    <w:rFonts w:ascii="Courier" w:hAnsi="Courier"/>
                    <w:bCs/>
                    <w:color w:val="FF0000"/>
                    <w:sz w:val="24"/>
                    <w:szCs w:val="24"/>
                  </w:rPr>
                </w:rPrChange>
              </w:rPr>
            </w:pPr>
            <w:r w:rsidRPr="000F56A0">
              <w:rPr>
                <w:rFonts w:ascii="Courier" w:hAnsi="Courier"/>
                <w:bCs/>
                <w:sz w:val="24"/>
                <w:szCs w:val="24"/>
                <w:rPrChange w:id="754" w:author="Walter Summerfield" w:date="2017-03-14T13:45:00Z">
                  <w:rPr>
                    <w:rFonts w:ascii="Courier" w:hAnsi="Courier"/>
                    <w:bCs/>
                    <w:color w:val="FF0000"/>
                    <w:sz w:val="24"/>
                    <w:szCs w:val="24"/>
                  </w:rPr>
                </w:rPrChange>
              </w:rPr>
              <w:t>100 as PO3</w:t>
            </w:r>
          </w:p>
        </w:tc>
      </w:tr>
      <w:tr w:rsidR="000F56A0" w:rsidRPr="000F56A0" w:rsidTr="00D03EFD">
        <w:tc>
          <w:tcPr>
            <w:tcW w:w="4685" w:type="dxa"/>
            <w:vAlign w:val="center"/>
          </w:tcPr>
          <w:p w:rsidR="00D03EFD" w:rsidRPr="000F56A0" w:rsidRDefault="00D03EFD" w:rsidP="001A2FF3">
            <w:pPr>
              <w:jc w:val="center"/>
              <w:rPr>
                <w:rFonts w:ascii="Courier" w:hAnsi="Courier"/>
                <w:b/>
                <w:bCs/>
                <w:sz w:val="24"/>
                <w:szCs w:val="24"/>
                <w:rPrChange w:id="755" w:author="Walter Summerfield" w:date="2017-03-14T13:46:00Z">
                  <w:rPr>
                    <w:rFonts w:ascii="Courier" w:hAnsi="Courier"/>
                    <w:bCs/>
                    <w:color w:val="FF0000"/>
                    <w:sz w:val="24"/>
                    <w:szCs w:val="24"/>
                  </w:rPr>
                </w:rPrChange>
              </w:rPr>
            </w:pPr>
            <w:r w:rsidRPr="000F56A0">
              <w:rPr>
                <w:rFonts w:ascii="Courier" w:hAnsi="Courier"/>
                <w:b/>
                <w:bCs/>
                <w:sz w:val="24"/>
                <w:szCs w:val="24"/>
                <w:rPrChange w:id="756" w:author="Walter Summerfield" w:date="2017-03-14T13:46:00Z">
                  <w:rPr>
                    <w:rFonts w:ascii="Courier" w:hAnsi="Courier"/>
                    <w:bCs/>
                    <w:color w:val="FF0000"/>
                    <w:sz w:val="24"/>
                    <w:szCs w:val="24"/>
                  </w:rPr>
                </w:rPrChange>
              </w:rPr>
              <w:t xml:space="preserve">Cadet </w:t>
            </w:r>
            <w:r w:rsidR="004E52CC" w:rsidRPr="000F56A0">
              <w:rPr>
                <w:rFonts w:ascii="Courier" w:hAnsi="Courier"/>
                <w:b/>
                <w:bCs/>
                <w:sz w:val="24"/>
                <w:szCs w:val="24"/>
                <w:rPrChange w:id="757" w:author="Walter Summerfield" w:date="2017-03-14T13:46:00Z">
                  <w:rPr>
                    <w:rFonts w:ascii="Courier" w:hAnsi="Courier"/>
                    <w:bCs/>
                    <w:color w:val="FF0000"/>
                    <w:sz w:val="24"/>
                    <w:szCs w:val="24"/>
                  </w:rPr>
                </w:rPrChange>
              </w:rPr>
              <w:t>Petty Officer First Class or above</w:t>
            </w:r>
          </w:p>
        </w:tc>
        <w:tc>
          <w:tcPr>
            <w:tcW w:w="4665" w:type="dxa"/>
            <w:vAlign w:val="center"/>
          </w:tcPr>
          <w:p w:rsidR="00D03EFD" w:rsidRPr="000F56A0" w:rsidRDefault="00650A69" w:rsidP="001A2FF3">
            <w:pPr>
              <w:jc w:val="center"/>
              <w:rPr>
                <w:rFonts w:ascii="Courier" w:hAnsi="Courier"/>
                <w:bCs/>
                <w:sz w:val="24"/>
                <w:szCs w:val="24"/>
                <w:rPrChange w:id="758" w:author="Walter Summerfield" w:date="2017-03-14T13:45:00Z">
                  <w:rPr>
                    <w:rFonts w:ascii="Courier" w:hAnsi="Courier"/>
                    <w:bCs/>
                    <w:color w:val="FF0000"/>
                    <w:sz w:val="24"/>
                    <w:szCs w:val="24"/>
                  </w:rPr>
                </w:rPrChange>
              </w:rPr>
            </w:pPr>
            <w:r w:rsidRPr="000F56A0">
              <w:rPr>
                <w:rFonts w:ascii="Courier" w:hAnsi="Courier"/>
                <w:bCs/>
                <w:sz w:val="24"/>
                <w:szCs w:val="24"/>
                <w:rPrChange w:id="759" w:author="Walter Summerfield" w:date="2017-03-14T13:45:00Z">
                  <w:rPr>
                    <w:rFonts w:ascii="Courier" w:hAnsi="Courier"/>
                    <w:bCs/>
                    <w:color w:val="FF0000"/>
                    <w:sz w:val="24"/>
                    <w:szCs w:val="24"/>
                  </w:rPr>
                </w:rPrChange>
              </w:rPr>
              <w:t>100 as PO2</w:t>
            </w:r>
          </w:p>
        </w:tc>
      </w:tr>
    </w:tbl>
    <w:p w:rsidR="00395EE4" w:rsidRPr="000F56A0" w:rsidRDefault="00395EE4" w:rsidP="00002F5E">
      <w:pPr>
        <w:ind w:left="720"/>
        <w:rPr>
          <w:rFonts w:ascii="Courier" w:hAnsi="Courier"/>
          <w:bCs/>
          <w:sz w:val="24"/>
          <w:szCs w:val="24"/>
          <w:rPrChange w:id="760" w:author="Walter Summerfield" w:date="2017-03-14T13:45:00Z">
            <w:rPr>
              <w:rFonts w:ascii="Courier" w:hAnsi="Courier"/>
              <w:bCs/>
              <w:color w:val="FF0000"/>
              <w:sz w:val="24"/>
              <w:szCs w:val="24"/>
            </w:rPr>
          </w:rPrChange>
        </w:rPr>
      </w:pPr>
    </w:p>
    <w:p w:rsidR="00395EE4" w:rsidRPr="000F56A0" w:rsidDel="000F56A0" w:rsidRDefault="00395EE4" w:rsidP="00002F5E">
      <w:pPr>
        <w:ind w:left="720"/>
        <w:rPr>
          <w:del w:id="761" w:author="Walter Summerfield" w:date="2017-03-14T13:45:00Z"/>
          <w:rFonts w:ascii="Courier" w:hAnsi="Courier"/>
          <w:bCs/>
          <w:sz w:val="24"/>
          <w:szCs w:val="24"/>
          <w:rPrChange w:id="762" w:author="Walter Summerfield" w:date="2017-03-14T13:45:00Z">
            <w:rPr>
              <w:del w:id="763" w:author="Walter Summerfield" w:date="2017-03-14T13:45:00Z"/>
              <w:rFonts w:ascii="Courier" w:hAnsi="Courier"/>
              <w:bCs/>
              <w:color w:val="FF0000"/>
              <w:sz w:val="24"/>
              <w:szCs w:val="24"/>
            </w:rPr>
          </w:rPrChange>
        </w:rPr>
      </w:pPr>
    </w:p>
    <w:p w:rsidR="001A2FF3" w:rsidRPr="000F56A0" w:rsidDel="000F56A0" w:rsidRDefault="001A2FF3" w:rsidP="00002F5E">
      <w:pPr>
        <w:ind w:left="720"/>
        <w:rPr>
          <w:del w:id="764" w:author="Walter Summerfield" w:date="2017-03-14T13:45:00Z"/>
          <w:rFonts w:ascii="Courier" w:hAnsi="Courier"/>
          <w:bCs/>
          <w:sz w:val="24"/>
          <w:szCs w:val="24"/>
          <w:rPrChange w:id="765" w:author="Walter Summerfield" w:date="2017-03-14T13:45:00Z">
            <w:rPr>
              <w:del w:id="766" w:author="Walter Summerfield" w:date="2017-03-14T13:45:00Z"/>
              <w:rFonts w:ascii="Courier" w:hAnsi="Courier"/>
              <w:bCs/>
              <w:color w:val="FF0000"/>
              <w:sz w:val="24"/>
              <w:szCs w:val="24"/>
            </w:rPr>
          </w:rPrChange>
        </w:rPr>
      </w:pPr>
    </w:p>
    <w:p w:rsidR="001A2FF3" w:rsidRPr="000F56A0" w:rsidDel="000F56A0" w:rsidRDefault="001A2FF3" w:rsidP="00002F5E">
      <w:pPr>
        <w:ind w:left="720"/>
        <w:rPr>
          <w:del w:id="767" w:author="Walter Summerfield" w:date="2017-03-14T13:45:00Z"/>
          <w:rFonts w:ascii="Courier" w:hAnsi="Courier"/>
          <w:bCs/>
          <w:sz w:val="24"/>
          <w:szCs w:val="24"/>
          <w:rPrChange w:id="768" w:author="Walter Summerfield" w:date="2017-03-14T13:45:00Z">
            <w:rPr>
              <w:del w:id="769" w:author="Walter Summerfield" w:date="2017-03-14T13:45:00Z"/>
              <w:rFonts w:ascii="Courier" w:hAnsi="Courier"/>
              <w:bCs/>
              <w:color w:val="FF0000"/>
              <w:sz w:val="24"/>
              <w:szCs w:val="24"/>
            </w:rPr>
          </w:rPrChange>
        </w:rPr>
      </w:pPr>
    </w:p>
    <w:p w:rsidR="001A2FF3" w:rsidRPr="000F56A0" w:rsidDel="000F56A0" w:rsidRDefault="001A2FF3" w:rsidP="00002F5E">
      <w:pPr>
        <w:ind w:left="720"/>
        <w:rPr>
          <w:del w:id="770" w:author="Walter Summerfield" w:date="2017-03-14T13:45:00Z"/>
          <w:rFonts w:ascii="Courier" w:hAnsi="Courier"/>
          <w:bCs/>
          <w:sz w:val="24"/>
          <w:szCs w:val="24"/>
          <w:rPrChange w:id="771" w:author="Walter Summerfield" w:date="2017-03-14T13:45:00Z">
            <w:rPr>
              <w:del w:id="772" w:author="Walter Summerfield" w:date="2017-03-14T13:45:00Z"/>
              <w:rFonts w:ascii="Courier" w:hAnsi="Courier"/>
              <w:bCs/>
              <w:color w:val="FF0000"/>
              <w:sz w:val="24"/>
              <w:szCs w:val="24"/>
            </w:rPr>
          </w:rPrChange>
        </w:rPr>
      </w:pPr>
    </w:p>
    <w:p w:rsidR="00650A69" w:rsidRPr="000F56A0" w:rsidDel="000F56A0" w:rsidRDefault="00395EE4" w:rsidP="00002F5E">
      <w:pPr>
        <w:rPr>
          <w:del w:id="773" w:author="Walter Summerfield" w:date="2017-03-14T13:45:00Z"/>
          <w:rFonts w:ascii="Courier" w:hAnsi="Courier"/>
          <w:bCs/>
          <w:sz w:val="24"/>
          <w:szCs w:val="24"/>
          <w:rPrChange w:id="774" w:author="Walter Summerfield" w:date="2017-03-14T13:45:00Z">
            <w:rPr>
              <w:del w:id="775" w:author="Walter Summerfield" w:date="2017-03-14T13:45:00Z"/>
              <w:rFonts w:ascii="Courier" w:hAnsi="Courier"/>
              <w:bCs/>
              <w:color w:val="FF0000"/>
              <w:sz w:val="24"/>
              <w:szCs w:val="24"/>
            </w:rPr>
          </w:rPrChange>
        </w:rPr>
      </w:pPr>
      <w:del w:id="776" w:author="Walter Summerfield" w:date="2017-03-14T13:45:00Z">
        <w:r w:rsidRPr="000F56A0" w:rsidDel="000F56A0">
          <w:rPr>
            <w:rFonts w:ascii="Courier" w:hAnsi="Courier"/>
            <w:bCs/>
            <w:sz w:val="24"/>
            <w:szCs w:val="24"/>
            <w:rPrChange w:id="777" w:author="Walter Summerfield" w:date="2017-03-14T13:45:00Z">
              <w:rPr>
                <w:rFonts w:ascii="Courier" w:hAnsi="Courier"/>
                <w:bCs/>
                <w:color w:val="FF0000"/>
                <w:sz w:val="24"/>
                <w:szCs w:val="24"/>
              </w:rPr>
            </w:rPrChange>
          </w:rPr>
          <w:delText xml:space="preserve">  </w:delText>
        </w:r>
      </w:del>
    </w:p>
    <w:p w:rsidR="00650A69" w:rsidRPr="000F56A0" w:rsidDel="000F56A0" w:rsidRDefault="00650A69" w:rsidP="00002F5E">
      <w:pPr>
        <w:rPr>
          <w:del w:id="778" w:author="Walter Summerfield" w:date="2017-03-14T13:45:00Z"/>
          <w:rFonts w:ascii="Courier" w:hAnsi="Courier"/>
          <w:bCs/>
          <w:sz w:val="24"/>
          <w:szCs w:val="24"/>
          <w:rPrChange w:id="779" w:author="Walter Summerfield" w:date="2017-03-14T13:45:00Z">
            <w:rPr>
              <w:del w:id="780" w:author="Walter Summerfield" w:date="2017-03-14T13:45:00Z"/>
              <w:rFonts w:ascii="Courier" w:hAnsi="Courier"/>
              <w:bCs/>
              <w:color w:val="FF0000"/>
              <w:sz w:val="24"/>
              <w:szCs w:val="24"/>
            </w:rPr>
          </w:rPrChange>
        </w:rPr>
      </w:pPr>
    </w:p>
    <w:p w:rsidR="00650A69" w:rsidRPr="000F56A0" w:rsidDel="000F56A0" w:rsidRDefault="00650A69" w:rsidP="00002F5E">
      <w:pPr>
        <w:rPr>
          <w:del w:id="781" w:author="Walter Summerfield" w:date="2017-03-14T13:45:00Z"/>
          <w:rFonts w:ascii="Courier" w:hAnsi="Courier"/>
          <w:bCs/>
          <w:sz w:val="24"/>
          <w:szCs w:val="24"/>
          <w:rPrChange w:id="782" w:author="Walter Summerfield" w:date="2017-03-14T13:45:00Z">
            <w:rPr>
              <w:del w:id="783" w:author="Walter Summerfield" w:date="2017-03-14T13:45:00Z"/>
              <w:rFonts w:ascii="Courier" w:hAnsi="Courier"/>
              <w:bCs/>
              <w:color w:val="FF0000"/>
              <w:sz w:val="24"/>
              <w:szCs w:val="24"/>
            </w:rPr>
          </w:rPrChange>
        </w:rPr>
      </w:pPr>
    </w:p>
    <w:p w:rsidR="00650A69" w:rsidRPr="000F56A0" w:rsidDel="000F56A0" w:rsidRDefault="00650A69" w:rsidP="00002F5E">
      <w:pPr>
        <w:rPr>
          <w:del w:id="784" w:author="Walter Summerfield" w:date="2017-03-14T13:45:00Z"/>
          <w:rFonts w:ascii="Courier" w:hAnsi="Courier"/>
          <w:bCs/>
          <w:sz w:val="24"/>
          <w:szCs w:val="24"/>
          <w:rPrChange w:id="785" w:author="Walter Summerfield" w:date="2017-03-14T13:45:00Z">
            <w:rPr>
              <w:del w:id="786" w:author="Walter Summerfield" w:date="2017-03-14T13:45:00Z"/>
              <w:rFonts w:ascii="Courier" w:hAnsi="Courier"/>
              <w:bCs/>
              <w:color w:val="FF0000"/>
              <w:sz w:val="24"/>
              <w:szCs w:val="24"/>
            </w:rPr>
          </w:rPrChange>
        </w:rPr>
      </w:pPr>
    </w:p>
    <w:p w:rsidR="00650A69" w:rsidRPr="000F56A0" w:rsidDel="000F56A0" w:rsidRDefault="00650A69" w:rsidP="00002F5E">
      <w:pPr>
        <w:rPr>
          <w:del w:id="787" w:author="Walter Summerfield" w:date="2017-03-14T13:45:00Z"/>
          <w:rFonts w:ascii="Courier" w:hAnsi="Courier"/>
          <w:bCs/>
          <w:sz w:val="24"/>
          <w:szCs w:val="24"/>
          <w:rPrChange w:id="788" w:author="Walter Summerfield" w:date="2017-03-14T13:45:00Z">
            <w:rPr>
              <w:del w:id="789" w:author="Walter Summerfield" w:date="2017-03-14T13:45:00Z"/>
              <w:rFonts w:ascii="Courier" w:hAnsi="Courier"/>
              <w:bCs/>
              <w:color w:val="FF0000"/>
              <w:sz w:val="24"/>
              <w:szCs w:val="24"/>
            </w:rPr>
          </w:rPrChange>
        </w:rPr>
      </w:pPr>
    </w:p>
    <w:p w:rsidR="00395EE4" w:rsidRPr="000F56A0" w:rsidDel="000F56A0" w:rsidRDefault="00395EE4" w:rsidP="00002F5E">
      <w:pPr>
        <w:rPr>
          <w:del w:id="790" w:author="Walter Summerfield" w:date="2017-03-14T13:45:00Z"/>
          <w:rFonts w:ascii="Courier" w:hAnsi="Courier"/>
          <w:bCs/>
          <w:sz w:val="24"/>
          <w:szCs w:val="24"/>
          <w:rPrChange w:id="791" w:author="Walter Summerfield" w:date="2017-03-14T13:45:00Z">
            <w:rPr>
              <w:del w:id="792" w:author="Walter Summerfield" w:date="2017-03-14T13:45:00Z"/>
              <w:rFonts w:ascii="Courier" w:hAnsi="Courier"/>
              <w:bCs/>
              <w:color w:val="FF0000"/>
              <w:sz w:val="24"/>
              <w:szCs w:val="24"/>
            </w:rPr>
          </w:rPrChange>
        </w:rPr>
      </w:pPr>
      <w:r w:rsidRPr="000F56A0">
        <w:rPr>
          <w:rFonts w:ascii="Courier" w:hAnsi="Courier"/>
          <w:bCs/>
          <w:sz w:val="24"/>
          <w:szCs w:val="24"/>
          <w:rPrChange w:id="793" w:author="Walter Summerfield" w:date="2017-03-14T13:45:00Z">
            <w:rPr>
              <w:rFonts w:ascii="Courier" w:hAnsi="Courier"/>
              <w:bCs/>
              <w:color w:val="FF0000"/>
              <w:sz w:val="24"/>
              <w:szCs w:val="24"/>
            </w:rPr>
          </w:rPrChange>
        </w:rPr>
        <w:t xml:space="preserve"> </w:t>
      </w:r>
      <w:ins w:id="794" w:author="Walter Summerfield" w:date="2017-03-14T14:15:00Z">
        <w:r w:rsidR="00AB6E5A">
          <w:rPr>
            <w:rFonts w:ascii="Courier" w:hAnsi="Courier"/>
            <w:bCs/>
            <w:sz w:val="24"/>
            <w:szCs w:val="24"/>
          </w:rPr>
          <w:t xml:space="preserve">    </w:t>
        </w:r>
      </w:ins>
      <w:r w:rsidRPr="000F56A0">
        <w:rPr>
          <w:rFonts w:ascii="Courier" w:hAnsi="Courier"/>
          <w:bCs/>
          <w:sz w:val="24"/>
          <w:szCs w:val="24"/>
          <w:rPrChange w:id="795" w:author="Walter Summerfield" w:date="2017-03-14T13:45:00Z">
            <w:rPr>
              <w:rFonts w:ascii="Courier" w:hAnsi="Courier"/>
              <w:bCs/>
              <w:color w:val="FF0000"/>
              <w:sz w:val="24"/>
              <w:szCs w:val="24"/>
            </w:rPr>
          </w:rPrChange>
        </w:rPr>
        <w:t xml:space="preserve"> b.  </w:t>
      </w:r>
      <w:r w:rsidRPr="000F56A0">
        <w:rPr>
          <w:rFonts w:ascii="Courier" w:hAnsi="Courier"/>
          <w:sz w:val="24"/>
          <w:szCs w:val="24"/>
          <w:u w:val="single"/>
          <w:rPrChange w:id="796" w:author="Walter Summerfield" w:date="2017-03-14T13:45:00Z">
            <w:rPr>
              <w:rFonts w:ascii="Courier" w:hAnsi="Courier"/>
              <w:color w:val="FF0000"/>
              <w:sz w:val="24"/>
              <w:szCs w:val="24"/>
              <w:u w:val="single"/>
            </w:rPr>
          </w:rPrChange>
        </w:rPr>
        <w:t>Academic Examination</w:t>
      </w:r>
      <w:r w:rsidRPr="000F56A0">
        <w:rPr>
          <w:rFonts w:ascii="Courier" w:hAnsi="Courier"/>
          <w:sz w:val="24"/>
          <w:szCs w:val="24"/>
          <w:rPrChange w:id="797" w:author="Walter Summerfield" w:date="2017-03-14T13:45:00Z">
            <w:rPr>
              <w:rFonts w:ascii="Courier" w:hAnsi="Courier"/>
              <w:color w:val="FF0000"/>
              <w:sz w:val="24"/>
              <w:szCs w:val="24"/>
            </w:rPr>
          </w:rPrChange>
        </w:rPr>
        <w:t xml:space="preserve">  </w:t>
      </w:r>
    </w:p>
    <w:p w:rsidR="00395EE4" w:rsidRPr="000F56A0" w:rsidRDefault="00395EE4">
      <w:pPr>
        <w:rPr>
          <w:rFonts w:ascii="Courier" w:hAnsi="Courier"/>
          <w:bCs/>
          <w:sz w:val="24"/>
          <w:szCs w:val="24"/>
          <w:rPrChange w:id="798" w:author="Walter Summerfield" w:date="2017-03-14T13:45:00Z">
            <w:rPr>
              <w:rFonts w:ascii="Courier" w:hAnsi="Courier"/>
              <w:bCs/>
              <w:color w:val="FF0000"/>
              <w:sz w:val="24"/>
              <w:szCs w:val="24"/>
            </w:rPr>
          </w:rPrChange>
        </w:rPr>
      </w:pPr>
    </w:p>
    <w:p w:rsidR="00395EE4" w:rsidRPr="000F56A0" w:rsidRDefault="00395EE4">
      <w:pPr>
        <w:rPr>
          <w:rFonts w:ascii="Courier" w:hAnsi="Courier"/>
          <w:bCs/>
          <w:sz w:val="24"/>
          <w:szCs w:val="24"/>
          <w:rPrChange w:id="799" w:author="Walter Summerfield" w:date="2017-03-14T13:45:00Z">
            <w:rPr>
              <w:rFonts w:ascii="Courier" w:hAnsi="Courier"/>
              <w:bCs/>
              <w:color w:val="FF0000"/>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8"/>
      </w:tblGrid>
      <w:tr w:rsidR="000F56A0" w:rsidRPr="000F56A0" w:rsidTr="00522FEA">
        <w:tc>
          <w:tcPr>
            <w:tcW w:w="4672" w:type="dxa"/>
          </w:tcPr>
          <w:p w:rsidR="00395EE4" w:rsidRPr="000F56A0" w:rsidRDefault="00395EE4" w:rsidP="00013339">
            <w:pPr>
              <w:jc w:val="center"/>
              <w:rPr>
                <w:rFonts w:ascii="Courier" w:hAnsi="Courier"/>
                <w:bCs/>
                <w:sz w:val="24"/>
                <w:szCs w:val="24"/>
                <w:rPrChange w:id="800" w:author="Walter Summerfield" w:date="2017-03-14T13:45:00Z">
                  <w:rPr>
                    <w:rFonts w:ascii="Courier" w:hAnsi="Courier"/>
                    <w:bCs/>
                    <w:color w:val="FF0000"/>
                    <w:sz w:val="24"/>
                    <w:szCs w:val="24"/>
                  </w:rPr>
                </w:rPrChange>
              </w:rPr>
            </w:pPr>
            <w:r w:rsidRPr="000F56A0">
              <w:rPr>
                <w:rFonts w:ascii="Courier" w:hAnsi="Courier"/>
                <w:sz w:val="24"/>
                <w:szCs w:val="24"/>
                <w:rPrChange w:id="801" w:author="Walter Summerfield" w:date="2017-03-14T13:45:00Z">
                  <w:rPr>
                    <w:rFonts w:ascii="Courier" w:hAnsi="Courier"/>
                    <w:color w:val="FF0000"/>
                    <w:sz w:val="24"/>
                    <w:szCs w:val="24"/>
                  </w:rPr>
                </w:rPrChange>
              </w:rPr>
              <w:t>To be promoted to this rank/rate:</w:t>
            </w:r>
          </w:p>
        </w:tc>
        <w:tc>
          <w:tcPr>
            <w:tcW w:w="4678" w:type="dxa"/>
          </w:tcPr>
          <w:p w:rsidR="00395EE4" w:rsidRPr="000F56A0" w:rsidRDefault="00395EE4" w:rsidP="00522FEA">
            <w:pPr>
              <w:pStyle w:val="Heading2"/>
              <w:rPr>
                <w:rFonts w:ascii="Courier" w:hAnsi="Courier"/>
                <w:b w:val="0"/>
                <w:szCs w:val="24"/>
                <w:u w:val="none"/>
                <w:rPrChange w:id="802" w:author="Walter Summerfield" w:date="2017-03-14T13:45:00Z">
                  <w:rPr>
                    <w:rFonts w:ascii="Courier" w:hAnsi="Courier"/>
                    <w:b w:val="0"/>
                    <w:color w:val="FF0000"/>
                    <w:szCs w:val="24"/>
                    <w:u w:val="none"/>
                  </w:rPr>
                </w:rPrChange>
              </w:rPr>
            </w:pPr>
            <w:r w:rsidRPr="000F56A0">
              <w:rPr>
                <w:rFonts w:ascii="Courier" w:hAnsi="Courier"/>
                <w:b w:val="0"/>
                <w:szCs w:val="24"/>
                <w:u w:val="none"/>
                <w:rPrChange w:id="803" w:author="Walter Summerfield" w:date="2017-03-14T13:45:00Z">
                  <w:rPr>
                    <w:rFonts w:ascii="Courier" w:hAnsi="Courier"/>
                    <w:b w:val="0"/>
                    <w:color w:val="FF0000"/>
                    <w:szCs w:val="24"/>
                    <w:u w:val="none"/>
                  </w:rPr>
                </w:rPrChange>
              </w:rPr>
              <w:t xml:space="preserve">You must </w:t>
            </w:r>
            <w:r w:rsidR="00522FEA" w:rsidRPr="000F56A0">
              <w:rPr>
                <w:rFonts w:ascii="Courier" w:hAnsi="Courier"/>
                <w:b w:val="0"/>
                <w:szCs w:val="24"/>
                <w:u w:val="none"/>
                <w:rPrChange w:id="804" w:author="Walter Summerfield" w:date="2017-03-14T13:45:00Z">
                  <w:rPr>
                    <w:rFonts w:ascii="Courier" w:hAnsi="Courier"/>
                    <w:b w:val="0"/>
                    <w:color w:val="FF0000"/>
                    <w:szCs w:val="24"/>
                    <w:u w:val="none"/>
                  </w:rPr>
                </w:rPrChange>
              </w:rPr>
              <w:t>earn this cutting score</w:t>
            </w:r>
            <w:r w:rsidRPr="000F56A0">
              <w:rPr>
                <w:rFonts w:ascii="Courier" w:hAnsi="Courier"/>
                <w:b w:val="0"/>
                <w:szCs w:val="24"/>
                <w:u w:val="none"/>
                <w:rPrChange w:id="805" w:author="Walter Summerfield" w:date="2017-03-14T13:45:00Z">
                  <w:rPr>
                    <w:rFonts w:ascii="Courier" w:hAnsi="Courier"/>
                    <w:b w:val="0"/>
                    <w:color w:val="FF0000"/>
                    <w:szCs w:val="24"/>
                    <w:u w:val="none"/>
                  </w:rPr>
                </w:rPrChange>
              </w:rPr>
              <w:t>:</w:t>
            </w:r>
          </w:p>
        </w:tc>
      </w:tr>
      <w:tr w:rsidR="000F56A0" w:rsidRPr="000F56A0" w:rsidTr="00522FEA">
        <w:tc>
          <w:tcPr>
            <w:tcW w:w="4672" w:type="dxa"/>
          </w:tcPr>
          <w:p w:rsidR="00395EE4" w:rsidRPr="000F56A0" w:rsidRDefault="00395EE4">
            <w:pPr>
              <w:jc w:val="center"/>
              <w:rPr>
                <w:rFonts w:ascii="Courier" w:hAnsi="Courier"/>
                <w:b/>
                <w:bCs/>
                <w:sz w:val="24"/>
                <w:szCs w:val="24"/>
                <w:rPrChange w:id="806" w:author="Walter Summerfield" w:date="2017-03-14T13:45:00Z">
                  <w:rPr>
                    <w:rFonts w:ascii="Courier" w:hAnsi="Courier"/>
                    <w:b/>
                    <w:bCs/>
                    <w:color w:val="FF0000"/>
                    <w:sz w:val="24"/>
                    <w:szCs w:val="24"/>
                  </w:rPr>
                </w:rPrChange>
              </w:rPr>
            </w:pPr>
            <w:r w:rsidRPr="000F56A0">
              <w:rPr>
                <w:rFonts w:ascii="Courier" w:hAnsi="Courier"/>
                <w:b/>
                <w:bCs/>
                <w:sz w:val="24"/>
                <w:szCs w:val="24"/>
                <w:rPrChange w:id="807" w:author="Walter Summerfield" w:date="2017-03-14T13:45:00Z">
                  <w:rPr>
                    <w:rFonts w:ascii="Courier" w:hAnsi="Courier"/>
                    <w:b/>
                    <w:bCs/>
                    <w:color w:val="FF0000"/>
                    <w:sz w:val="24"/>
                    <w:szCs w:val="24"/>
                  </w:rPr>
                </w:rPrChange>
              </w:rPr>
              <w:t>Cadet Seaman Apprentice</w:t>
            </w:r>
          </w:p>
          <w:p w:rsidR="001A2FF3" w:rsidRPr="000F56A0" w:rsidRDefault="001A2FF3">
            <w:pPr>
              <w:jc w:val="center"/>
              <w:rPr>
                <w:rFonts w:ascii="Courier" w:hAnsi="Courier"/>
                <w:b/>
                <w:bCs/>
                <w:sz w:val="24"/>
                <w:szCs w:val="24"/>
                <w:rPrChange w:id="808" w:author="Walter Summerfield" w:date="2017-03-14T13:45:00Z">
                  <w:rPr>
                    <w:rFonts w:ascii="Courier" w:hAnsi="Courier"/>
                    <w:b/>
                    <w:bCs/>
                    <w:color w:val="FF0000"/>
                    <w:sz w:val="24"/>
                    <w:szCs w:val="24"/>
                  </w:rPr>
                </w:rPrChange>
              </w:rPr>
            </w:pPr>
          </w:p>
        </w:tc>
        <w:tc>
          <w:tcPr>
            <w:tcW w:w="4678" w:type="dxa"/>
            <w:vAlign w:val="center"/>
          </w:tcPr>
          <w:p w:rsidR="00395EE4" w:rsidRPr="000F56A0" w:rsidRDefault="00522FEA" w:rsidP="001A2FF3">
            <w:pPr>
              <w:jc w:val="center"/>
              <w:rPr>
                <w:rFonts w:ascii="Courier" w:hAnsi="Courier"/>
                <w:b/>
                <w:bCs/>
                <w:sz w:val="24"/>
                <w:szCs w:val="24"/>
                <w:rPrChange w:id="809" w:author="Walter Summerfield" w:date="2017-03-14T13:45:00Z">
                  <w:rPr>
                    <w:rFonts w:ascii="Courier" w:hAnsi="Courier"/>
                    <w:b/>
                    <w:bCs/>
                    <w:color w:val="FF0000"/>
                    <w:sz w:val="24"/>
                    <w:szCs w:val="24"/>
                  </w:rPr>
                </w:rPrChange>
              </w:rPr>
            </w:pPr>
            <w:r w:rsidRPr="000F56A0">
              <w:rPr>
                <w:rFonts w:ascii="Courier" w:hAnsi="Courier"/>
                <w:b/>
                <w:bCs/>
                <w:sz w:val="24"/>
                <w:szCs w:val="24"/>
                <w:rPrChange w:id="810" w:author="Walter Summerfield" w:date="2017-03-14T13:45:00Z">
                  <w:rPr>
                    <w:rFonts w:ascii="Courier" w:hAnsi="Courier"/>
                    <w:b/>
                    <w:bCs/>
                    <w:color w:val="FF0000"/>
                    <w:sz w:val="24"/>
                    <w:szCs w:val="24"/>
                  </w:rPr>
                </w:rPrChange>
              </w:rPr>
              <w:t>25</w:t>
            </w:r>
          </w:p>
        </w:tc>
      </w:tr>
      <w:tr w:rsidR="000F56A0" w:rsidRPr="000F56A0" w:rsidTr="00522FEA">
        <w:tc>
          <w:tcPr>
            <w:tcW w:w="4672" w:type="dxa"/>
          </w:tcPr>
          <w:p w:rsidR="00395EE4" w:rsidRPr="000F56A0" w:rsidRDefault="00395EE4">
            <w:pPr>
              <w:jc w:val="center"/>
              <w:rPr>
                <w:rFonts w:ascii="Courier" w:hAnsi="Courier"/>
                <w:b/>
                <w:bCs/>
                <w:sz w:val="24"/>
                <w:szCs w:val="24"/>
                <w:rPrChange w:id="811" w:author="Walter Summerfield" w:date="2017-03-14T13:45:00Z">
                  <w:rPr>
                    <w:rFonts w:ascii="Courier" w:hAnsi="Courier"/>
                    <w:b/>
                    <w:bCs/>
                    <w:color w:val="FF0000"/>
                    <w:sz w:val="24"/>
                    <w:szCs w:val="24"/>
                  </w:rPr>
                </w:rPrChange>
              </w:rPr>
            </w:pPr>
            <w:r w:rsidRPr="000F56A0">
              <w:rPr>
                <w:rFonts w:ascii="Courier" w:hAnsi="Courier"/>
                <w:b/>
                <w:bCs/>
                <w:sz w:val="24"/>
                <w:szCs w:val="24"/>
                <w:rPrChange w:id="812" w:author="Walter Summerfield" w:date="2017-03-14T13:45:00Z">
                  <w:rPr>
                    <w:rFonts w:ascii="Courier" w:hAnsi="Courier"/>
                    <w:b/>
                    <w:bCs/>
                    <w:color w:val="FF0000"/>
                    <w:sz w:val="24"/>
                    <w:szCs w:val="24"/>
                  </w:rPr>
                </w:rPrChange>
              </w:rPr>
              <w:t>Cadet Seaman</w:t>
            </w:r>
          </w:p>
          <w:p w:rsidR="001A2FF3" w:rsidRPr="000F56A0" w:rsidRDefault="001A2FF3">
            <w:pPr>
              <w:jc w:val="center"/>
              <w:rPr>
                <w:rFonts w:ascii="Courier" w:hAnsi="Courier"/>
                <w:b/>
                <w:bCs/>
                <w:sz w:val="24"/>
                <w:szCs w:val="24"/>
                <w:rPrChange w:id="813" w:author="Walter Summerfield" w:date="2017-03-14T13:45:00Z">
                  <w:rPr>
                    <w:rFonts w:ascii="Courier" w:hAnsi="Courier"/>
                    <w:b/>
                    <w:bCs/>
                    <w:color w:val="FF0000"/>
                    <w:sz w:val="24"/>
                    <w:szCs w:val="24"/>
                  </w:rPr>
                </w:rPrChange>
              </w:rPr>
            </w:pPr>
          </w:p>
        </w:tc>
        <w:tc>
          <w:tcPr>
            <w:tcW w:w="4678" w:type="dxa"/>
            <w:vAlign w:val="center"/>
          </w:tcPr>
          <w:p w:rsidR="00395EE4" w:rsidRPr="000F56A0" w:rsidRDefault="00522FEA" w:rsidP="001A2FF3">
            <w:pPr>
              <w:jc w:val="center"/>
              <w:rPr>
                <w:rFonts w:ascii="Courier" w:hAnsi="Courier"/>
                <w:b/>
                <w:bCs/>
                <w:sz w:val="24"/>
                <w:szCs w:val="24"/>
                <w:rPrChange w:id="814" w:author="Walter Summerfield" w:date="2017-03-14T13:45:00Z">
                  <w:rPr>
                    <w:rFonts w:ascii="Courier" w:hAnsi="Courier"/>
                    <w:b/>
                    <w:bCs/>
                    <w:color w:val="FF0000"/>
                    <w:sz w:val="24"/>
                    <w:szCs w:val="24"/>
                  </w:rPr>
                </w:rPrChange>
              </w:rPr>
            </w:pPr>
            <w:r w:rsidRPr="000F56A0">
              <w:rPr>
                <w:rFonts w:ascii="Courier" w:hAnsi="Courier"/>
                <w:b/>
                <w:bCs/>
                <w:sz w:val="24"/>
                <w:szCs w:val="24"/>
                <w:rPrChange w:id="815" w:author="Walter Summerfield" w:date="2017-03-14T13:45:00Z">
                  <w:rPr>
                    <w:rFonts w:ascii="Courier" w:hAnsi="Courier"/>
                    <w:b/>
                    <w:bCs/>
                    <w:color w:val="FF0000"/>
                    <w:sz w:val="24"/>
                    <w:szCs w:val="24"/>
                  </w:rPr>
                </w:rPrChange>
              </w:rPr>
              <w:t>35</w:t>
            </w:r>
          </w:p>
        </w:tc>
      </w:tr>
      <w:tr w:rsidR="000F56A0" w:rsidRPr="000F56A0" w:rsidTr="00522FEA">
        <w:tc>
          <w:tcPr>
            <w:tcW w:w="4672" w:type="dxa"/>
          </w:tcPr>
          <w:p w:rsidR="00395EE4" w:rsidRPr="000F56A0" w:rsidRDefault="00395EE4">
            <w:pPr>
              <w:jc w:val="center"/>
              <w:rPr>
                <w:rFonts w:ascii="Courier" w:hAnsi="Courier"/>
                <w:b/>
                <w:bCs/>
                <w:sz w:val="24"/>
                <w:szCs w:val="24"/>
                <w:rPrChange w:id="816" w:author="Walter Summerfield" w:date="2017-03-14T13:45:00Z">
                  <w:rPr>
                    <w:rFonts w:ascii="Courier" w:hAnsi="Courier"/>
                    <w:b/>
                    <w:bCs/>
                    <w:color w:val="FF0000"/>
                    <w:sz w:val="24"/>
                    <w:szCs w:val="24"/>
                  </w:rPr>
                </w:rPrChange>
              </w:rPr>
            </w:pPr>
            <w:r w:rsidRPr="000F56A0">
              <w:rPr>
                <w:rFonts w:ascii="Courier" w:hAnsi="Courier"/>
                <w:b/>
                <w:bCs/>
                <w:sz w:val="24"/>
                <w:szCs w:val="24"/>
                <w:rPrChange w:id="817" w:author="Walter Summerfield" w:date="2017-03-14T13:45:00Z">
                  <w:rPr>
                    <w:rFonts w:ascii="Courier" w:hAnsi="Courier"/>
                    <w:b/>
                    <w:bCs/>
                    <w:color w:val="FF0000"/>
                    <w:sz w:val="24"/>
                    <w:szCs w:val="24"/>
                  </w:rPr>
                </w:rPrChange>
              </w:rPr>
              <w:t>Cadet Petty Officer Third Class</w:t>
            </w:r>
          </w:p>
          <w:p w:rsidR="001A2FF3" w:rsidRPr="000F56A0" w:rsidRDefault="001A2FF3">
            <w:pPr>
              <w:jc w:val="center"/>
              <w:rPr>
                <w:rFonts w:ascii="Courier" w:hAnsi="Courier"/>
                <w:b/>
                <w:bCs/>
                <w:sz w:val="24"/>
                <w:szCs w:val="24"/>
                <w:rPrChange w:id="818" w:author="Walter Summerfield" w:date="2017-03-14T13:45:00Z">
                  <w:rPr>
                    <w:rFonts w:ascii="Courier" w:hAnsi="Courier"/>
                    <w:b/>
                    <w:bCs/>
                    <w:color w:val="FF0000"/>
                    <w:sz w:val="24"/>
                    <w:szCs w:val="24"/>
                  </w:rPr>
                </w:rPrChange>
              </w:rPr>
            </w:pPr>
          </w:p>
        </w:tc>
        <w:tc>
          <w:tcPr>
            <w:tcW w:w="4678" w:type="dxa"/>
            <w:vAlign w:val="center"/>
          </w:tcPr>
          <w:p w:rsidR="00395EE4" w:rsidRPr="000F56A0" w:rsidRDefault="00522FEA" w:rsidP="001A2FF3">
            <w:pPr>
              <w:jc w:val="center"/>
              <w:rPr>
                <w:rFonts w:ascii="Courier" w:hAnsi="Courier"/>
                <w:b/>
                <w:bCs/>
                <w:sz w:val="24"/>
                <w:szCs w:val="24"/>
                <w:rPrChange w:id="819" w:author="Walter Summerfield" w:date="2017-03-14T13:45:00Z">
                  <w:rPr>
                    <w:rFonts w:ascii="Courier" w:hAnsi="Courier"/>
                    <w:b/>
                    <w:bCs/>
                    <w:color w:val="FF0000"/>
                    <w:sz w:val="24"/>
                    <w:szCs w:val="24"/>
                  </w:rPr>
                </w:rPrChange>
              </w:rPr>
            </w:pPr>
            <w:r w:rsidRPr="000F56A0">
              <w:rPr>
                <w:rFonts w:ascii="Courier" w:hAnsi="Courier"/>
                <w:b/>
                <w:bCs/>
                <w:sz w:val="24"/>
                <w:szCs w:val="24"/>
                <w:rPrChange w:id="820" w:author="Walter Summerfield" w:date="2017-03-14T13:45:00Z">
                  <w:rPr>
                    <w:rFonts w:ascii="Courier" w:hAnsi="Courier"/>
                    <w:b/>
                    <w:bCs/>
                    <w:color w:val="FF0000"/>
                    <w:sz w:val="24"/>
                    <w:szCs w:val="24"/>
                  </w:rPr>
                </w:rPrChange>
              </w:rPr>
              <w:t>55</w:t>
            </w:r>
          </w:p>
        </w:tc>
      </w:tr>
      <w:tr w:rsidR="000F56A0" w:rsidRPr="000F56A0" w:rsidTr="00522FEA">
        <w:tc>
          <w:tcPr>
            <w:tcW w:w="4672" w:type="dxa"/>
          </w:tcPr>
          <w:p w:rsidR="00395EE4" w:rsidRPr="000F56A0" w:rsidRDefault="00395EE4">
            <w:pPr>
              <w:jc w:val="center"/>
              <w:rPr>
                <w:rFonts w:ascii="Courier" w:hAnsi="Courier"/>
                <w:b/>
                <w:bCs/>
                <w:sz w:val="24"/>
                <w:szCs w:val="24"/>
                <w:rPrChange w:id="821" w:author="Walter Summerfield" w:date="2017-03-14T13:45:00Z">
                  <w:rPr>
                    <w:rFonts w:ascii="Courier" w:hAnsi="Courier"/>
                    <w:b/>
                    <w:bCs/>
                    <w:color w:val="FF0000"/>
                    <w:sz w:val="24"/>
                    <w:szCs w:val="24"/>
                  </w:rPr>
                </w:rPrChange>
              </w:rPr>
            </w:pPr>
            <w:r w:rsidRPr="000F56A0">
              <w:rPr>
                <w:rFonts w:ascii="Courier" w:hAnsi="Courier"/>
                <w:b/>
                <w:bCs/>
                <w:sz w:val="24"/>
                <w:szCs w:val="24"/>
                <w:rPrChange w:id="822" w:author="Walter Summerfield" w:date="2017-03-14T13:45:00Z">
                  <w:rPr>
                    <w:rFonts w:ascii="Courier" w:hAnsi="Courier"/>
                    <w:b/>
                    <w:bCs/>
                    <w:color w:val="FF0000"/>
                    <w:sz w:val="24"/>
                    <w:szCs w:val="24"/>
                  </w:rPr>
                </w:rPrChange>
              </w:rPr>
              <w:t>Cadet Petty Officer Second Class</w:t>
            </w:r>
          </w:p>
        </w:tc>
        <w:tc>
          <w:tcPr>
            <w:tcW w:w="4678" w:type="dxa"/>
            <w:vAlign w:val="center"/>
          </w:tcPr>
          <w:p w:rsidR="00395EE4" w:rsidRPr="000F56A0" w:rsidRDefault="00522FEA" w:rsidP="001A2FF3">
            <w:pPr>
              <w:jc w:val="center"/>
              <w:rPr>
                <w:rFonts w:ascii="Courier" w:hAnsi="Courier"/>
                <w:b/>
                <w:bCs/>
                <w:sz w:val="24"/>
                <w:szCs w:val="24"/>
                <w:rPrChange w:id="823" w:author="Walter Summerfield" w:date="2017-03-14T13:45:00Z">
                  <w:rPr>
                    <w:rFonts w:ascii="Courier" w:hAnsi="Courier"/>
                    <w:b/>
                    <w:bCs/>
                    <w:color w:val="FF0000"/>
                    <w:sz w:val="24"/>
                    <w:szCs w:val="24"/>
                  </w:rPr>
                </w:rPrChange>
              </w:rPr>
            </w:pPr>
            <w:r w:rsidRPr="000F56A0">
              <w:rPr>
                <w:rFonts w:ascii="Courier" w:hAnsi="Courier"/>
                <w:b/>
                <w:bCs/>
                <w:sz w:val="24"/>
                <w:szCs w:val="24"/>
                <w:rPrChange w:id="824" w:author="Walter Summerfield" w:date="2017-03-14T13:45:00Z">
                  <w:rPr>
                    <w:rFonts w:ascii="Courier" w:hAnsi="Courier"/>
                    <w:b/>
                    <w:bCs/>
                    <w:color w:val="FF0000"/>
                    <w:sz w:val="24"/>
                    <w:szCs w:val="24"/>
                  </w:rPr>
                </w:rPrChange>
              </w:rPr>
              <w:t>75</w:t>
            </w:r>
          </w:p>
        </w:tc>
      </w:tr>
      <w:tr w:rsidR="000F56A0" w:rsidRPr="000F56A0" w:rsidTr="00522FEA">
        <w:tc>
          <w:tcPr>
            <w:tcW w:w="4672" w:type="dxa"/>
          </w:tcPr>
          <w:p w:rsidR="00395EE4" w:rsidRPr="000F56A0" w:rsidRDefault="00395EE4">
            <w:pPr>
              <w:jc w:val="center"/>
              <w:rPr>
                <w:rFonts w:ascii="Courier" w:hAnsi="Courier"/>
                <w:b/>
                <w:bCs/>
                <w:sz w:val="24"/>
                <w:szCs w:val="24"/>
                <w:rPrChange w:id="825" w:author="Walter Summerfield" w:date="2017-03-14T13:45:00Z">
                  <w:rPr>
                    <w:rFonts w:ascii="Courier" w:hAnsi="Courier"/>
                    <w:b/>
                    <w:bCs/>
                    <w:color w:val="FF0000"/>
                    <w:sz w:val="24"/>
                    <w:szCs w:val="24"/>
                  </w:rPr>
                </w:rPrChange>
              </w:rPr>
            </w:pPr>
            <w:r w:rsidRPr="000F56A0">
              <w:rPr>
                <w:rFonts w:ascii="Courier" w:hAnsi="Courier"/>
                <w:b/>
                <w:bCs/>
                <w:sz w:val="24"/>
                <w:szCs w:val="24"/>
                <w:rPrChange w:id="826" w:author="Walter Summerfield" w:date="2017-03-14T13:45:00Z">
                  <w:rPr>
                    <w:rFonts w:ascii="Courier" w:hAnsi="Courier"/>
                    <w:b/>
                    <w:bCs/>
                    <w:color w:val="FF0000"/>
                    <w:sz w:val="24"/>
                    <w:szCs w:val="24"/>
                  </w:rPr>
                </w:rPrChange>
              </w:rPr>
              <w:t>Cadet Petty Officer First Class</w:t>
            </w:r>
          </w:p>
          <w:p w:rsidR="001A2FF3" w:rsidRPr="000F56A0" w:rsidRDefault="001A2FF3">
            <w:pPr>
              <w:jc w:val="center"/>
              <w:rPr>
                <w:rFonts w:ascii="Courier" w:hAnsi="Courier"/>
                <w:b/>
                <w:bCs/>
                <w:sz w:val="24"/>
                <w:szCs w:val="24"/>
                <w:rPrChange w:id="827" w:author="Walter Summerfield" w:date="2017-03-14T13:45:00Z">
                  <w:rPr>
                    <w:rFonts w:ascii="Courier" w:hAnsi="Courier"/>
                    <w:b/>
                    <w:bCs/>
                    <w:color w:val="FF0000"/>
                    <w:sz w:val="24"/>
                    <w:szCs w:val="24"/>
                  </w:rPr>
                </w:rPrChange>
              </w:rPr>
            </w:pPr>
          </w:p>
        </w:tc>
        <w:tc>
          <w:tcPr>
            <w:tcW w:w="4678" w:type="dxa"/>
            <w:vAlign w:val="center"/>
          </w:tcPr>
          <w:p w:rsidR="00395EE4" w:rsidRPr="000F56A0" w:rsidRDefault="00522FEA" w:rsidP="001A2FF3">
            <w:pPr>
              <w:jc w:val="center"/>
              <w:rPr>
                <w:rFonts w:ascii="Courier" w:hAnsi="Courier"/>
                <w:b/>
                <w:bCs/>
                <w:sz w:val="24"/>
                <w:szCs w:val="24"/>
                <w:rPrChange w:id="828" w:author="Walter Summerfield" w:date="2017-03-14T13:45:00Z">
                  <w:rPr>
                    <w:rFonts w:ascii="Courier" w:hAnsi="Courier"/>
                    <w:b/>
                    <w:bCs/>
                    <w:color w:val="FF0000"/>
                    <w:sz w:val="24"/>
                    <w:szCs w:val="24"/>
                  </w:rPr>
                </w:rPrChange>
              </w:rPr>
            </w:pPr>
            <w:r w:rsidRPr="000F56A0">
              <w:rPr>
                <w:rFonts w:ascii="Courier" w:hAnsi="Courier"/>
                <w:b/>
                <w:bCs/>
                <w:sz w:val="24"/>
                <w:szCs w:val="24"/>
                <w:rPrChange w:id="829" w:author="Walter Summerfield" w:date="2017-03-14T13:45:00Z">
                  <w:rPr>
                    <w:rFonts w:ascii="Courier" w:hAnsi="Courier"/>
                    <w:b/>
                    <w:bCs/>
                    <w:color w:val="FF0000"/>
                    <w:sz w:val="24"/>
                    <w:szCs w:val="24"/>
                  </w:rPr>
                </w:rPrChange>
              </w:rPr>
              <w:t>85</w:t>
            </w:r>
          </w:p>
        </w:tc>
      </w:tr>
    </w:tbl>
    <w:p w:rsidR="00395EE4" w:rsidRPr="000F56A0" w:rsidDel="000F56A0" w:rsidRDefault="00395EE4">
      <w:pPr>
        <w:jc w:val="center"/>
        <w:rPr>
          <w:del w:id="830" w:author="Walter Summerfield" w:date="2017-03-14T13:45:00Z"/>
          <w:rFonts w:ascii="Courier" w:hAnsi="Courier"/>
          <w:b/>
          <w:bCs/>
          <w:sz w:val="24"/>
          <w:szCs w:val="24"/>
          <w:rPrChange w:id="831" w:author="Walter Summerfield" w:date="2017-03-14T13:45:00Z">
            <w:rPr>
              <w:del w:id="832" w:author="Walter Summerfield" w:date="2017-03-14T13:45:00Z"/>
              <w:rFonts w:ascii="Courier" w:hAnsi="Courier"/>
              <w:b/>
              <w:bCs/>
              <w:color w:val="FF0000"/>
              <w:sz w:val="24"/>
              <w:szCs w:val="24"/>
            </w:rPr>
          </w:rPrChange>
        </w:rPr>
      </w:pPr>
    </w:p>
    <w:p w:rsidR="00395EE4" w:rsidRPr="000F56A0" w:rsidRDefault="00395EE4">
      <w:pPr>
        <w:jc w:val="center"/>
        <w:rPr>
          <w:rFonts w:ascii="Courier" w:hAnsi="Courier"/>
          <w:bCs/>
          <w:sz w:val="24"/>
          <w:szCs w:val="24"/>
          <w:rPrChange w:id="833" w:author="Walter Summerfield" w:date="2017-03-14T13:45:00Z">
            <w:rPr>
              <w:rFonts w:ascii="Courier" w:hAnsi="Courier"/>
              <w:bCs/>
              <w:color w:val="FF0000"/>
              <w:sz w:val="24"/>
              <w:szCs w:val="24"/>
            </w:rPr>
          </w:rPrChange>
        </w:rPr>
      </w:pPr>
    </w:p>
    <w:p w:rsidR="00395EE4" w:rsidRPr="000F56A0" w:rsidDel="000F56A0" w:rsidRDefault="00395EE4" w:rsidP="001A2FF3">
      <w:pPr>
        <w:pStyle w:val="ListParagraph"/>
        <w:ind w:left="0"/>
        <w:rPr>
          <w:del w:id="834" w:author="Walter Summerfield" w:date="2017-03-14T13:45:00Z"/>
          <w:rFonts w:ascii="Courier" w:hAnsi="Courier"/>
          <w:bCs/>
          <w:sz w:val="24"/>
          <w:szCs w:val="24"/>
          <w:rPrChange w:id="835" w:author="Walter Summerfield" w:date="2017-03-14T13:45:00Z">
            <w:rPr>
              <w:del w:id="836" w:author="Walter Summerfield" w:date="2017-03-14T13:45:00Z"/>
              <w:rFonts w:ascii="Courier" w:hAnsi="Courier"/>
              <w:bCs/>
              <w:color w:val="FF0000"/>
              <w:sz w:val="24"/>
              <w:szCs w:val="24"/>
            </w:rPr>
          </w:rPrChange>
        </w:rPr>
      </w:pPr>
      <w:r w:rsidRPr="000F56A0">
        <w:rPr>
          <w:rFonts w:ascii="Courier" w:hAnsi="Courier"/>
          <w:sz w:val="24"/>
          <w:szCs w:val="24"/>
          <w:rPrChange w:id="837" w:author="Walter Summerfield" w:date="2017-03-14T13:45:00Z">
            <w:rPr>
              <w:rFonts w:ascii="Courier" w:hAnsi="Courier"/>
              <w:color w:val="FF0000"/>
              <w:sz w:val="24"/>
              <w:szCs w:val="24"/>
            </w:rPr>
          </w:rPrChange>
        </w:rPr>
        <w:t xml:space="preserve">   </w:t>
      </w:r>
      <w:ins w:id="838" w:author="Walter Summerfield" w:date="2017-03-14T14:15:00Z">
        <w:r w:rsidR="00AB6E5A">
          <w:rPr>
            <w:rFonts w:ascii="Courier" w:hAnsi="Courier"/>
            <w:sz w:val="24"/>
            <w:szCs w:val="24"/>
          </w:rPr>
          <w:t xml:space="preserve"> </w:t>
        </w:r>
      </w:ins>
      <w:r w:rsidRPr="000F56A0">
        <w:rPr>
          <w:rFonts w:ascii="Courier" w:hAnsi="Courier"/>
          <w:sz w:val="24"/>
          <w:szCs w:val="24"/>
          <w:rPrChange w:id="839" w:author="Walter Summerfield" w:date="2017-03-14T13:45:00Z">
            <w:rPr>
              <w:rFonts w:ascii="Courier" w:hAnsi="Courier"/>
              <w:color w:val="FF0000"/>
              <w:sz w:val="24"/>
              <w:szCs w:val="24"/>
            </w:rPr>
          </w:rPrChange>
        </w:rPr>
        <w:t xml:space="preserve"> </w:t>
      </w:r>
      <w:r w:rsidR="001A2FF3" w:rsidRPr="000F56A0">
        <w:rPr>
          <w:rFonts w:ascii="Courier" w:hAnsi="Courier"/>
          <w:sz w:val="24"/>
          <w:szCs w:val="24"/>
          <w:rPrChange w:id="840" w:author="Walter Summerfield" w:date="2017-03-14T13:45:00Z">
            <w:rPr>
              <w:rFonts w:ascii="Courier" w:hAnsi="Courier"/>
              <w:color w:val="FF0000"/>
              <w:sz w:val="24"/>
              <w:szCs w:val="24"/>
            </w:rPr>
          </w:rPrChange>
        </w:rPr>
        <w:t>c</w:t>
      </w:r>
      <w:r w:rsidRPr="000F56A0">
        <w:rPr>
          <w:rFonts w:ascii="Courier" w:hAnsi="Courier"/>
          <w:sz w:val="24"/>
          <w:szCs w:val="24"/>
          <w:rPrChange w:id="841" w:author="Walter Summerfield" w:date="2017-03-14T13:45:00Z">
            <w:rPr>
              <w:rFonts w:ascii="Courier" w:hAnsi="Courier"/>
              <w:color w:val="FF0000"/>
              <w:sz w:val="24"/>
              <w:szCs w:val="24"/>
            </w:rPr>
          </w:rPrChange>
        </w:rPr>
        <w:t xml:space="preserve">.  </w:t>
      </w:r>
      <w:r w:rsidRPr="000F56A0">
        <w:rPr>
          <w:rFonts w:ascii="Courier" w:hAnsi="Courier"/>
          <w:sz w:val="24"/>
          <w:szCs w:val="24"/>
          <w:u w:val="single"/>
          <w:rPrChange w:id="842" w:author="Walter Summerfield" w:date="2017-03-14T13:45:00Z">
            <w:rPr>
              <w:rFonts w:ascii="Courier" w:hAnsi="Courier"/>
              <w:color w:val="FF0000"/>
              <w:sz w:val="24"/>
              <w:szCs w:val="24"/>
              <w:u w:val="single"/>
            </w:rPr>
          </w:rPrChange>
        </w:rPr>
        <w:t>Practical Examinations</w:t>
      </w:r>
    </w:p>
    <w:p w:rsidR="00395EE4" w:rsidRPr="000F56A0" w:rsidRDefault="00395EE4">
      <w:pPr>
        <w:pStyle w:val="ListParagraph"/>
        <w:ind w:left="0"/>
        <w:rPr>
          <w:rFonts w:ascii="Courier" w:hAnsi="Courier"/>
          <w:bCs/>
          <w:sz w:val="24"/>
          <w:szCs w:val="24"/>
          <w:rPrChange w:id="843" w:author="Walter Summerfield" w:date="2017-03-14T13:45:00Z">
            <w:rPr>
              <w:rFonts w:ascii="Courier" w:hAnsi="Courier"/>
              <w:bCs/>
              <w:color w:val="FF0000"/>
              <w:sz w:val="24"/>
              <w:szCs w:val="24"/>
            </w:rPr>
          </w:rPrChange>
        </w:rPr>
        <w:pPrChange w:id="844" w:author="Walter Summerfield" w:date="2017-03-14T13:45:00Z">
          <w:pPr/>
        </w:pPrChange>
      </w:pPr>
    </w:p>
    <w:p w:rsidR="00395EE4" w:rsidRPr="000F56A0" w:rsidRDefault="00395EE4">
      <w:pPr>
        <w:rPr>
          <w:rFonts w:ascii="Courier" w:hAnsi="Courier"/>
          <w:bCs/>
          <w:sz w:val="24"/>
          <w:szCs w:val="24"/>
          <w:rPrChange w:id="845" w:author="Walter Summerfield" w:date="2017-03-14T13:45:00Z">
            <w:rPr>
              <w:rFonts w:ascii="Courier" w:hAnsi="Courier"/>
              <w:bCs/>
              <w:color w:val="FF0000"/>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680"/>
      </w:tblGrid>
      <w:tr w:rsidR="000F56A0" w:rsidRPr="000F56A0">
        <w:tc>
          <w:tcPr>
            <w:tcW w:w="4788" w:type="dxa"/>
          </w:tcPr>
          <w:p w:rsidR="00395EE4" w:rsidRPr="000F56A0" w:rsidRDefault="00395EE4">
            <w:pPr>
              <w:jc w:val="center"/>
              <w:rPr>
                <w:rFonts w:ascii="Courier" w:hAnsi="Courier"/>
                <w:sz w:val="24"/>
                <w:szCs w:val="24"/>
                <w:rPrChange w:id="846" w:author="Walter Summerfield" w:date="2017-03-14T13:45:00Z">
                  <w:rPr>
                    <w:rFonts w:ascii="Courier" w:hAnsi="Courier"/>
                    <w:color w:val="FF0000"/>
                    <w:sz w:val="24"/>
                    <w:szCs w:val="24"/>
                  </w:rPr>
                </w:rPrChange>
              </w:rPr>
            </w:pPr>
            <w:r w:rsidRPr="000F56A0">
              <w:rPr>
                <w:rFonts w:ascii="Courier" w:hAnsi="Courier"/>
                <w:sz w:val="24"/>
                <w:szCs w:val="24"/>
                <w:rPrChange w:id="847" w:author="Walter Summerfield" w:date="2017-03-14T13:45:00Z">
                  <w:rPr>
                    <w:rFonts w:ascii="Courier" w:hAnsi="Courier"/>
                    <w:color w:val="FF0000"/>
                    <w:sz w:val="24"/>
                    <w:szCs w:val="24"/>
                  </w:rPr>
                </w:rPrChange>
              </w:rPr>
              <w:t>To be promoted to this rate:</w:t>
            </w:r>
          </w:p>
          <w:p w:rsidR="00395EE4" w:rsidRPr="000F56A0" w:rsidRDefault="00395EE4">
            <w:pPr>
              <w:jc w:val="center"/>
              <w:rPr>
                <w:rFonts w:ascii="Courier" w:hAnsi="Courier"/>
                <w:bCs/>
                <w:sz w:val="24"/>
                <w:szCs w:val="24"/>
                <w:rPrChange w:id="848" w:author="Walter Summerfield" w:date="2017-03-14T13:45:00Z">
                  <w:rPr>
                    <w:rFonts w:ascii="Courier" w:hAnsi="Courier"/>
                    <w:bCs/>
                    <w:color w:val="FF0000"/>
                    <w:sz w:val="24"/>
                    <w:szCs w:val="24"/>
                  </w:rPr>
                </w:rPrChange>
              </w:rPr>
            </w:pPr>
          </w:p>
        </w:tc>
        <w:tc>
          <w:tcPr>
            <w:tcW w:w="4788" w:type="dxa"/>
          </w:tcPr>
          <w:p w:rsidR="00395EE4" w:rsidRPr="000F56A0" w:rsidRDefault="00395EE4">
            <w:pPr>
              <w:jc w:val="center"/>
              <w:rPr>
                <w:rFonts w:ascii="Courier" w:hAnsi="Courier"/>
                <w:sz w:val="24"/>
                <w:szCs w:val="24"/>
                <w:rPrChange w:id="849" w:author="Walter Summerfield" w:date="2017-03-14T13:45:00Z">
                  <w:rPr>
                    <w:rFonts w:ascii="Courier" w:hAnsi="Courier"/>
                    <w:color w:val="FF0000"/>
                    <w:sz w:val="24"/>
                    <w:szCs w:val="24"/>
                  </w:rPr>
                </w:rPrChange>
              </w:rPr>
            </w:pPr>
            <w:r w:rsidRPr="000F56A0">
              <w:rPr>
                <w:rFonts w:ascii="Courier" w:hAnsi="Courier"/>
                <w:sz w:val="24"/>
                <w:szCs w:val="24"/>
                <w:rPrChange w:id="850" w:author="Walter Summerfield" w:date="2017-03-14T13:45:00Z">
                  <w:rPr>
                    <w:rFonts w:ascii="Courier" w:hAnsi="Courier"/>
                    <w:color w:val="FF0000"/>
                    <w:sz w:val="24"/>
                    <w:szCs w:val="24"/>
                  </w:rPr>
                </w:rPrChange>
              </w:rPr>
              <w:t xml:space="preserve">You must pass this Practical </w:t>
            </w:r>
            <w:r w:rsidR="001A2FF3" w:rsidRPr="000F56A0">
              <w:rPr>
                <w:rFonts w:ascii="Courier" w:hAnsi="Courier"/>
                <w:sz w:val="24"/>
                <w:szCs w:val="24"/>
                <w:rPrChange w:id="851" w:author="Walter Summerfield" w:date="2017-03-14T13:45:00Z">
                  <w:rPr>
                    <w:rFonts w:ascii="Courier" w:hAnsi="Courier"/>
                    <w:color w:val="FF0000"/>
                    <w:sz w:val="24"/>
                    <w:szCs w:val="24"/>
                  </w:rPr>
                </w:rPrChange>
              </w:rPr>
              <w:t xml:space="preserve">Advancement </w:t>
            </w:r>
            <w:r w:rsidRPr="000F56A0">
              <w:rPr>
                <w:rFonts w:ascii="Courier" w:hAnsi="Courier"/>
                <w:sz w:val="24"/>
                <w:szCs w:val="24"/>
                <w:rPrChange w:id="852" w:author="Walter Summerfield" w:date="2017-03-14T13:45:00Z">
                  <w:rPr>
                    <w:rFonts w:ascii="Courier" w:hAnsi="Courier"/>
                    <w:color w:val="FF0000"/>
                    <w:sz w:val="24"/>
                    <w:szCs w:val="24"/>
                  </w:rPr>
                </w:rPrChange>
              </w:rPr>
              <w:t>Examination:</w:t>
            </w:r>
          </w:p>
          <w:p w:rsidR="00395EE4" w:rsidRPr="000F56A0" w:rsidRDefault="00395EE4">
            <w:pPr>
              <w:jc w:val="center"/>
              <w:rPr>
                <w:rFonts w:ascii="Courier" w:hAnsi="Courier"/>
                <w:sz w:val="24"/>
                <w:szCs w:val="24"/>
                <w:rPrChange w:id="853" w:author="Walter Summerfield" w:date="2017-03-14T13:45:00Z">
                  <w:rPr>
                    <w:rFonts w:ascii="Courier" w:hAnsi="Courier"/>
                    <w:color w:val="FF0000"/>
                    <w:sz w:val="24"/>
                    <w:szCs w:val="24"/>
                  </w:rPr>
                </w:rPrChange>
              </w:rPr>
            </w:pPr>
          </w:p>
        </w:tc>
      </w:tr>
      <w:tr w:rsidR="000F56A0" w:rsidRPr="000F56A0" w:rsidTr="001A2FF3">
        <w:tc>
          <w:tcPr>
            <w:tcW w:w="4788" w:type="dxa"/>
          </w:tcPr>
          <w:p w:rsidR="00395EE4" w:rsidRPr="000F56A0" w:rsidRDefault="00395EE4">
            <w:pPr>
              <w:jc w:val="center"/>
              <w:rPr>
                <w:rFonts w:ascii="Courier" w:hAnsi="Courier"/>
                <w:b/>
                <w:bCs/>
                <w:sz w:val="24"/>
                <w:szCs w:val="24"/>
                <w:rPrChange w:id="854" w:author="Walter Summerfield" w:date="2017-03-14T13:45:00Z">
                  <w:rPr>
                    <w:rFonts w:ascii="Courier" w:hAnsi="Courier"/>
                    <w:bCs/>
                    <w:color w:val="FF0000"/>
                    <w:sz w:val="24"/>
                    <w:szCs w:val="24"/>
                  </w:rPr>
                </w:rPrChange>
              </w:rPr>
            </w:pPr>
            <w:r w:rsidRPr="000F56A0">
              <w:rPr>
                <w:rFonts w:ascii="Courier" w:hAnsi="Courier"/>
                <w:b/>
                <w:bCs/>
                <w:sz w:val="24"/>
                <w:szCs w:val="24"/>
                <w:rPrChange w:id="855" w:author="Walter Summerfield" w:date="2017-03-14T13:45:00Z">
                  <w:rPr>
                    <w:rFonts w:ascii="Courier" w:hAnsi="Courier"/>
                    <w:bCs/>
                    <w:color w:val="FF0000"/>
                    <w:sz w:val="24"/>
                    <w:szCs w:val="24"/>
                  </w:rPr>
                </w:rPrChange>
              </w:rPr>
              <w:t>Cadet Seaman Apprentice</w:t>
            </w:r>
          </w:p>
          <w:p w:rsidR="00395EE4" w:rsidRPr="000F56A0" w:rsidRDefault="00395EE4" w:rsidP="00354F73">
            <w:pPr>
              <w:jc w:val="center"/>
              <w:rPr>
                <w:rFonts w:ascii="Courier" w:hAnsi="Courier"/>
                <w:b/>
                <w:bCs/>
                <w:sz w:val="24"/>
                <w:szCs w:val="24"/>
                <w:rPrChange w:id="856" w:author="Walter Summerfield" w:date="2017-03-14T13:45:00Z">
                  <w:rPr>
                    <w:rFonts w:ascii="Courier" w:hAnsi="Courier"/>
                    <w:bCs/>
                    <w:color w:val="FF0000"/>
                    <w:sz w:val="24"/>
                    <w:szCs w:val="24"/>
                  </w:rPr>
                </w:rPrChange>
              </w:rPr>
            </w:pPr>
          </w:p>
        </w:tc>
        <w:tc>
          <w:tcPr>
            <w:tcW w:w="4788" w:type="dxa"/>
            <w:vAlign w:val="center"/>
          </w:tcPr>
          <w:p w:rsidR="00395EE4" w:rsidRPr="000F56A0" w:rsidRDefault="00395EE4" w:rsidP="001A2FF3">
            <w:pPr>
              <w:jc w:val="center"/>
              <w:rPr>
                <w:rFonts w:ascii="Courier" w:hAnsi="Courier"/>
                <w:bCs/>
                <w:sz w:val="24"/>
                <w:szCs w:val="24"/>
                <w:rPrChange w:id="857" w:author="Walter Summerfield" w:date="2017-03-14T13:45:00Z">
                  <w:rPr>
                    <w:rFonts w:ascii="Courier" w:hAnsi="Courier"/>
                    <w:bCs/>
                    <w:color w:val="FF0000"/>
                    <w:sz w:val="24"/>
                    <w:szCs w:val="24"/>
                  </w:rPr>
                </w:rPrChange>
              </w:rPr>
            </w:pPr>
            <w:r w:rsidRPr="000F56A0">
              <w:rPr>
                <w:rFonts w:ascii="Courier" w:hAnsi="Courier"/>
                <w:bCs/>
                <w:sz w:val="24"/>
                <w:szCs w:val="24"/>
                <w:rPrChange w:id="858" w:author="Walter Summerfield" w:date="2017-03-14T13:45:00Z">
                  <w:rPr>
                    <w:rFonts w:ascii="Courier" w:hAnsi="Courier"/>
                    <w:bCs/>
                    <w:color w:val="FF0000"/>
                    <w:sz w:val="24"/>
                    <w:szCs w:val="24"/>
                  </w:rPr>
                </w:rPrChange>
              </w:rPr>
              <w:t>Examination 1</w:t>
            </w:r>
          </w:p>
        </w:tc>
      </w:tr>
      <w:tr w:rsidR="000F56A0" w:rsidRPr="000F56A0" w:rsidTr="001A2FF3">
        <w:tc>
          <w:tcPr>
            <w:tcW w:w="4788" w:type="dxa"/>
          </w:tcPr>
          <w:p w:rsidR="001A2FF3" w:rsidRPr="000F56A0" w:rsidRDefault="001A2FF3">
            <w:pPr>
              <w:jc w:val="center"/>
              <w:rPr>
                <w:rFonts w:ascii="Courier" w:hAnsi="Courier"/>
                <w:b/>
                <w:bCs/>
                <w:sz w:val="24"/>
                <w:szCs w:val="24"/>
                <w:rPrChange w:id="859" w:author="Walter Summerfield" w:date="2017-03-14T13:45:00Z">
                  <w:rPr>
                    <w:rFonts w:ascii="Courier" w:hAnsi="Courier"/>
                    <w:bCs/>
                    <w:color w:val="FF0000"/>
                    <w:sz w:val="24"/>
                    <w:szCs w:val="24"/>
                  </w:rPr>
                </w:rPrChange>
              </w:rPr>
            </w:pPr>
            <w:r w:rsidRPr="000F56A0">
              <w:rPr>
                <w:rFonts w:ascii="Courier" w:hAnsi="Courier"/>
                <w:b/>
                <w:bCs/>
                <w:sz w:val="24"/>
                <w:szCs w:val="24"/>
                <w:rPrChange w:id="860" w:author="Walter Summerfield" w:date="2017-03-14T13:45:00Z">
                  <w:rPr>
                    <w:rFonts w:ascii="Courier" w:hAnsi="Courier"/>
                    <w:bCs/>
                    <w:color w:val="FF0000"/>
                    <w:sz w:val="24"/>
                    <w:szCs w:val="24"/>
                  </w:rPr>
                </w:rPrChange>
              </w:rPr>
              <w:t>Cadet Seaman</w:t>
            </w:r>
          </w:p>
          <w:p w:rsidR="001A2FF3" w:rsidRPr="000F56A0" w:rsidRDefault="001A2FF3">
            <w:pPr>
              <w:jc w:val="center"/>
              <w:rPr>
                <w:rFonts w:ascii="Courier" w:hAnsi="Courier"/>
                <w:b/>
                <w:bCs/>
                <w:sz w:val="24"/>
                <w:szCs w:val="24"/>
                <w:rPrChange w:id="861" w:author="Walter Summerfield" w:date="2017-03-14T13:45:00Z">
                  <w:rPr>
                    <w:rFonts w:ascii="Courier" w:hAnsi="Courier"/>
                    <w:bCs/>
                    <w:color w:val="FF0000"/>
                    <w:sz w:val="24"/>
                    <w:szCs w:val="24"/>
                  </w:rPr>
                </w:rPrChange>
              </w:rPr>
            </w:pPr>
          </w:p>
        </w:tc>
        <w:tc>
          <w:tcPr>
            <w:tcW w:w="4788" w:type="dxa"/>
            <w:vAlign w:val="center"/>
          </w:tcPr>
          <w:p w:rsidR="001A2FF3" w:rsidRPr="000F56A0" w:rsidRDefault="001A2FF3" w:rsidP="001A2FF3">
            <w:pPr>
              <w:jc w:val="center"/>
              <w:rPr>
                <w:rFonts w:ascii="Courier" w:hAnsi="Courier"/>
                <w:bCs/>
                <w:sz w:val="24"/>
                <w:szCs w:val="24"/>
                <w:rPrChange w:id="862" w:author="Walter Summerfield" w:date="2017-03-14T13:45:00Z">
                  <w:rPr>
                    <w:rFonts w:ascii="Courier" w:hAnsi="Courier"/>
                    <w:bCs/>
                    <w:color w:val="FF0000"/>
                    <w:sz w:val="24"/>
                    <w:szCs w:val="24"/>
                  </w:rPr>
                </w:rPrChange>
              </w:rPr>
            </w:pPr>
            <w:r w:rsidRPr="000F56A0">
              <w:rPr>
                <w:rFonts w:ascii="Courier" w:hAnsi="Courier"/>
                <w:bCs/>
                <w:sz w:val="24"/>
                <w:szCs w:val="24"/>
                <w:rPrChange w:id="863" w:author="Walter Summerfield" w:date="2017-03-14T13:45:00Z">
                  <w:rPr>
                    <w:rFonts w:ascii="Courier" w:hAnsi="Courier"/>
                    <w:bCs/>
                    <w:color w:val="FF0000"/>
                    <w:sz w:val="24"/>
                    <w:szCs w:val="24"/>
                  </w:rPr>
                </w:rPrChange>
              </w:rPr>
              <w:t>Examination 2</w:t>
            </w:r>
          </w:p>
        </w:tc>
      </w:tr>
      <w:tr w:rsidR="000F56A0" w:rsidRPr="000F56A0" w:rsidTr="001A2FF3">
        <w:tc>
          <w:tcPr>
            <w:tcW w:w="4788" w:type="dxa"/>
          </w:tcPr>
          <w:p w:rsidR="00395EE4" w:rsidRPr="000F56A0" w:rsidRDefault="00395EE4">
            <w:pPr>
              <w:jc w:val="center"/>
              <w:rPr>
                <w:rFonts w:ascii="Courier" w:hAnsi="Courier"/>
                <w:b/>
                <w:bCs/>
                <w:sz w:val="24"/>
                <w:szCs w:val="24"/>
                <w:rPrChange w:id="864" w:author="Walter Summerfield" w:date="2017-03-14T13:45:00Z">
                  <w:rPr>
                    <w:rFonts w:ascii="Courier" w:hAnsi="Courier"/>
                    <w:bCs/>
                    <w:color w:val="FF0000"/>
                    <w:sz w:val="24"/>
                    <w:szCs w:val="24"/>
                  </w:rPr>
                </w:rPrChange>
              </w:rPr>
            </w:pPr>
            <w:r w:rsidRPr="000F56A0">
              <w:rPr>
                <w:rFonts w:ascii="Courier" w:hAnsi="Courier"/>
                <w:b/>
                <w:bCs/>
                <w:sz w:val="24"/>
                <w:szCs w:val="24"/>
                <w:rPrChange w:id="865" w:author="Walter Summerfield" w:date="2017-03-14T13:45:00Z">
                  <w:rPr>
                    <w:rFonts w:ascii="Courier" w:hAnsi="Courier"/>
                    <w:bCs/>
                    <w:color w:val="FF0000"/>
                    <w:sz w:val="24"/>
                    <w:szCs w:val="24"/>
                  </w:rPr>
                </w:rPrChange>
              </w:rPr>
              <w:t>Cadet Petty Officer Third Class</w:t>
            </w:r>
          </w:p>
          <w:p w:rsidR="001A2FF3" w:rsidRPr="000F56A0" w:rsidRDefault="001A2FF3">
            <w:pPr>
              <w:jc w:val="center"/>
              <w:rPr>
                <w:rFonts w:ascii="Courier" w:hAnsi="Courier"/>
                <w:b/>
                <w:bCs/>
                <w:sz w:val="24"/>
                <w:szCs w:val="24"/>
                <w:rPrChange w:id="866" w:author="Walter Summerfield" w:date="2017-03-14T13:45:00Z">
                  <w:rPr>
                    <w:rFonts w:ascii="Courier" w:hAnsi="Courier"/>
                    <w:bCs/>
                    <w:color w:val="FF0000"/>
                    <w:sz w:val="24"/>
                    <w:szCs w:val="24"/>
                  </w:rPr>
                </w:rPrChange>
              </w:rPr>
            </w:pPr>
          </w:p>
        </w:tc>
        <w:tc>
          <w:tcPr>
            <w:tcW w:w="4788" w:type="dxa"/>
            <w:vAlign w:val="center"/>
          </w:tcPr>
          <w:p w:rsidR="00395EE4" w:rsidRPr="000F56A0" w:rsidRDefault="00395EE4" w:rsidP="001A2FF3">
            <w:pPr>
              <w:jc w:val="center"/>
              <w:rPr>
                <w:rFonts w:ascii="Courier" w:hAnsi="Courier"/>
                <w:bCs/>
                <w:sz w:val="24"/>
                <w:szCs w:val="24"/>
                <w:rPrChange w:id="867" w:author="Walter Summerfield" w:date="2017-03-14T13:45:00Z">
                  <w:rPr>
                    <w:rFonts w:ascii="Courier" w:hAnsi="Courier"/>
                    <w:bCs/>
                    <w:color w:val="FF0000"/>
                    <w:sz w:val="24"/>
                    <w:szCs w:val="24"/>
                  </w:rPr>
                </w:rPrChange>
              </w:rPr>
            </w:pPr>
            <w:r w:rsidRPr="000F56A0">
              <w:rPr>
                <w:rFonts w:ascii="Courier" w:hAnsi="Courier"/>
                <w:bCs/>
                <w:sz w:val="24"/>
                <w:szCs w:val="24"/>
                <w:rPrChange w:id="868" w:author="Walter Summerfield" w:date="2017-03-14T13:45:00Z">
                  <w:rPr>
                    <w:rFonts w:ascii="Courier" w:hAnsi="Courier"/>
                    <w:bCs/>
                    <w:color w:val="FF0000"/>
                    <w:sz w:val="24"/>
                    <w:szCs w:val="24"/>
                  </w:rPr>
                </w:rPrChange>
              </w:rPr>
              <w:t>Examination 3</w:t>
            </w:r>
          </w:p>
        </w:tc>
      </w:tr>
      <w:tr w:rsidR="000F56A0" w:rsidRPr="000F56A0" w:rsidTr="001A2FF3">
        <w:tc>
          <w:tcPr>
            <w:tcW w:w="4788" w:type="dxa"/>
          </w:tcPr>
          <w:p w:rsidR="00395EE4" w:rsidRPr="000F56A0" w:rsidRDefault="00395EE4">
            <w:pPr>
              <w:jc w:val="center"/>
              <w:rPr>
                <w:rFonts w:ascii="Courier" w:hAnsi="Courier"/>
                <w:b/>
                <w:bCs/>
                <w:sz w:val="24"/>
                <w:szCs w:val="24"/>
                <w:rPrChange w:id="869" w:author="Walter Summerfield" w:date="2017-03-14T13:45:00Z">
                  <w:rPr>
                    <w:rFonts w:ascii="Courier" w:hAnsi="Courier"/>
                    <w:bCs/>
                    <w:color w:val="FF0000"/>
                    <w:sz w:val="24"/>
                    <w:szCs w:val="24"/>
                  </w:rPr>
                </w:rPrChange>
              </w:rPr>
            </w:pPr>
            <w:r w:rsidRPr="000F56A0">
              <w:rPr>
                <w:rFonts w:ascii="Courier" w:hAnsi="Courier"/>
                <w:b/>
                <w:bCs/>
                <w:sz w:val="24"/>
                <w:szCs w:val="24"/>
                <w:rPrChange w:id="870" w:author="Walter Summerfield" w:date="2017-03-14T13:45:00Z">
                  <w:rPr>
                    <w:rFonts w:ascii="Courier" w:hAnsi="Courier"/>
                    <w:bCs/>
                    <w:color w:val="FF0000"/>
                    <w:sz w:val="24"/>
                    <w:szCs w:val="24"/>
                  </w:rPr>
                </w:rPrChange>
              </w:rPr>
              <w:t>Cadet Petty Officer Second Class</w:t>
            </w:r>
          </w:p>
        </w:tc>
        <w:tc>
          <w:tcPr>
            <w:tcW w:w="4788" w:type="dxa"/>
            <w:vAlign w:val="center"/>
          </w:tcPr>
          <w:p w:rsidR="00395EE4" w:rsidRPr="000F56A0" w:rsidRDefault="00395EE4" w:rsidP="001A2FF3">
            <w:pPr>
              <w:jc w:val="center"/>
              <w:rPr>
                <w:rFonts w:ascii="Courier" w:hAnsi="Courier"/>
                <w:bCs/>
                <w:sz w:val="24"/>
                <w:szCs w:val="24"/>
                <w:rPrChange w:id="871" w:author="Walter Summerfield" w:date="2017-03-14T13:45:00Z">
                  <w:rPr>
                    <w:rFonts w:ascii="Courier" w:hAnsi="Courier"/>
                    <w:bCs/>
                    <w:color w:val="FF0000"/>
                    <w:sz w:val="24"/>
                    <w:szCs w:val="24"/>
                  </w:rPr>
                </w:rPrChange>
              </w:rPr>
            </w:pPr>
            <w:r w:rsidRPr="000F56A0">
              <w:rPr>
                <w:rFonts w:ascii="Courier" w:hAnsi="Courier"/>
                <w:bCs/>
                <w:sz w:val="24"/>
                <w:szCs w:val="24"/>
                <w:rPrChange w:id="872" w:author="Walter Summerfield" w:date="2017-03-14T13:45:00Z">
                  <w:rPr>
                    <w:rFonts w:ascii="Courier" w:hAnsi="Courier"/>
                    <w:bCs/>
                    <w:color w:val="FF0000"/>
                    <w:sz w:val="24"/>
                    <w:szCs w:val="24"/>
                  </w:rPr>
                </w:rPrChange>
              </w:rPr>
              <w:t>Examination 4</w:t>
            </w:r>
          </w:p>
        </w:tc>
      </w:tr>
      <w:tr w:rsidR="000F56A0" w:rsidRPr="000F56A0" w:rsidTr="001A2FF3">
        <w:tc>
          <w:tcPr>
            <w:tcW w:w="4788" w:type="dxa"/>
          </w:tcPr>
          <w:p w:rsidR="00395EE4" w:rsidRPr="000F56A0" w:rsidRDefault="00395EE4">
            <w:pPr>
              <w:jc w:val="center"/>
              <w:rPr>
                <w:rFonts w:ascii="Courier" w:hAnsi="Courier"/>
                <w:b/>
                <w:bCs/>
                <w:sz w:val="24"/>
                <w:szCs w:val="24"/>
                <w:rPrChange w:id="873" w:author="Walter Summerfield" w:date="2017-03-14T13:45:00Z">
                  <w:rPr>
                    <w:rFonts w:ascii="Courier" w:hAnsi="Courier"/>
                    <w:bCs/>
                    <w:color w:val="FF0000"/>
                    <w:sz w:val="24"/>
                    <w:szCs w:val="24"/>
                  </w:rPr>
                </w:rPrChange>
              </w:rPr>
            </w:pPr>
            <w:r w:rsidRPr="000F56A0">
              <w:rPr>
                <w:rFonts w:ascii="Courier" w:hAnsi="Courier"/>
                <w:b/>
                <w:bCs/>
                <w:sz w:val="24"/>
                <w:szCs w:val="24"/>
                <w:rPrChange w:id="874" w:author="Walter Summerfield" w:date="2017-03-14T13:45:00Z">
                  <w:rPr>
                    <w:rFonts w:ascii="Courier" w:hAnsi="Courier"/>
                    <w:bCs/>
                    <w:color w:val="FF0000"/>
                    <w:sz w:val="24"/>
                    <w:szCs w:val="24"/>
                  </w:rPr>
                </w:rPrChange>
              </w:rPr>
              <w:t>Cadet Petty Officer First Class</w:t>
            </w:r>
          </w:p>
          <w:p w:rsidR="001A2FF3" w:rsidRPr="000F56A0" w:rsidRDefault="001A2FF3">
            <w:pPr>
              <w:jc w:val="center"/>
              <w:rPr>
                <w:rFonts w:ascii="Courier" w:hAnsi="Courier"/>
                <w:b/>
                <w:bCs/>
                <w:sz w:val="24"/>
                <w:szCs w:val="24"/>
                <w:rPrChange w:id="875" w:author="Walter Summerfield" w:date="2017-03-14T13:45:00Z">
                  <w:rPr>
                    <w:rFonts w:ascii="Courier" w:hAnsi="Courier"/>
                    <w:bCs/>
                    <w:color w:val="FF0000"/>
                    <w:sz w:val="24"/>
                    <w:szCs w:val="24"/>
                  </w:rPr>
                </w:rPrChange>
              </w:rPr>
            </w:pPr>
          </w:p>
        </w:tc>
        <w:tc>
          <w:tcPr>
            <w:tcW w:w="4788" w:type="dxa"/>
            <w:vAlign w:val="center"/>
          </w:tcPr>
          <w:p w:rsidR="00395EE4" w:rsidRPr="000F56A0" w:rsidRDefault="00395EE4" w:rsidP="001A2FF3">
            <w:pPr>
              <w:jc w:val="center"/>
              <w:rPr>
                <w:rFonts w:ascii="Courier" w:hAnsi="Courier"/>
                <w:bCs/>
                <w:sz w:val="24"/>
                <w:szCs w:val="24"/>
                <w:rPrChange w:id="876" w:author="Walter Summerfield" w:date="2017-03-14T13:45:00Z">
                  <w:rPr>
                    <w:rFonts w:ascii="Courier" w:hAnsi="Courier"/>
                    <w:bCs/>
                    <w:color w:val="FF0000"/>
                    <w:sz w:val="24"/>
                    <w:szCs w:val="24"/>
                  </w:rPr>
                </w:rPrChange>
              </w:rPr>
            </w:pPr>
            <w:r w:rsidRPr="000F56A0">
              <w:rPr>
                <w:rFonts w:ascii="Courier" w:hAnsi="Courier"/>
                <w:bCs/>
                <w:sz w:val="24"/>
                <w:szCs w:val="24"/>
                <w:rPrChange w:id="877" w:author="Walter Summerfield" w:date="2017-03-14T13:45:00Z">
                  <w:rPr>
                    <w:rFonts w:ascii="Courier" w:hAnsi="Courier"/>
                    <w:bCs/>
                    <w:color w:val="FF0000"/>
                    <w:sz w:val="24"/>
                    <w:szCs w:val="24"/>
                  </w:rPr>
                </w:rPrChange>
              </w:rPr>
              <w:t>Examination 5</w:t>
            </w:r>
          </w:p>
        </w:tc>
      </w:tr>
      <w:tr w:rsidR="000F56A0" w:rsidRPr="000F56A0" w:rsidTr="001A2FF3">
        <w:tc>
          <w:tcPr>
            <w:tcW w:w="4788" w:type="dxa"/>
          </w:tcPr>
          <w:p w:rsidR="00395EE4" w:rsidRPr="000F56A0" w:rsidRDefault="00395EE4" w:rsidP="00F30766">
            <w:pPr>
              <w:jc w:val="center"/>
              <w:rPr>
                <w:rFonts w:ascii="Courier" w:hAnsi="Courier"/>
                <w:b/>
                <w:bCs/>
                <w:sz w:val="24"/>
                <w:szCs w:val="24"/>
                <w:rPrChange w:id="878" w:author="Walter Summerfield" w:date="2017-03-14T13:45:00Z">
                  <w:rPr>
                    <w:rFonts w:ascii="Courier" w:hAnsi="Courier"/>
                    <w:bCs/>
                    <w:color w:val="FF0000"/>
                    <w:sz w:val="24"/>
                    <w:szCs w:val="24"/>
                  </w:rPr>
                </w:rPrChange>
              </w:rPr>
            </w:pPr>
            <w:r w:rsidRPr="000F56A0">
              <w:rPr>
                <w:rFonts w:ascii="Courier" w:hAnsi="Courier"/>
                <w:b/>
                <w:bCs/>
                <w:sz w:val="24"/>
                <w:szCs w:val="24"/>
                <w:rPrChange w:id="879" w:author="Walter Summerfield" w:date="2017-03-14T13:45:00Z">
                  <w:rPr>
                    <w:rFonts w:ascii="Courier" w:hAnsi="Courier"/>
                    <w:bCs/>
                    <w:color w:val="FF0000"/>
                    <w:sz w:val="24"/>
                    <w:szCs w:val="24"/>
                  </w:rPr>
                </w:rPrChange>
              </w:rPr>
              <w:t xml:space="preserve">Cadet Chief Petty Officer </w:t>
            </w:r>
          </w:p>
          <w:p w:rsidR="001A2FF3" w:rsidRPr="000F56A0" w:rsidRDefault="001A2FF3" w:rsidP="00F30766">
            <w:pPr>
              <w:jc w:val="center"/>
              <w:rPr>
                <w:rFonts w:ascii="Courier" w:hAnsi="Courier"/>
                <w:b/>
                <w:bCs/>
                <w:sz w:val="24"/>
                <w:szCs w:val="24"/>
                <w:rPrChange w:id="880" w:author="Walter Summerfield" w:date="2017-03-14T13:45:00Z">
                  <w:rPr>
                    <w:rFonts w:ascii="Courier" w:hAnsi="Courier"/>
                    <w:bCs/>
                    <w:color w:val="FF0000"/>
                    <w:sz w:val="24"/>
                    <w:szCs w:val="24"/>
                  </w:rPr>
                </w:rPrChange>
              </w:rPr>
            </w:pPr>
          </w:p>
        </w:tc>
        <w:tc>
          <w:tcPr>
            <w:tcW w:w="4788" w:type="dxa"/>
            <w:vAlign w:val="center"/>
          </w:tcPr>
          <w:p w:rsidR="00395EE4" w:rsidRPr="000F56A0" w:rsidRDefault="00395EE4" w:rsidP="001A2FF3">
            <w:pPr>
              <w:jc w:val="center"/>
              <w:rPr>
                <w:rFonts w:ascii="Courier" w:hAnsi="Courier"/>
                <w:bCs/>
                <w:sz w:val="24"/>
                <w:szCs w:val="24"/>
                <w:rPrChange w:id="881" w:author="Walter Summerfield" w:date="2017-03-14T13:45:00Z">
                  <w:rPr>
                    <w:rFonts w:ascii="Courier" w:hAnsi="Courier"/>
                    <w:bCs/>
                    <w:color w:val="FF0000"/>
                    <w:sz w:val="24"/>
                    <w:szCs w:val="24"/>
                  </w:rPr>
                </w:rPrChange>
              </w:rPr>
            </w:pPr>
            <w:r w:rsidRPr="000F56A0">
              <w:rPr>
                <w:rFonts w:ascii="Courier" w:hAnsi="Courier"/>
                <w:bCs/>
                <w:sz w:val="24"/>
                <w:szCs w:val="24"/>
                <w:rPrChange w:id="882" w:author="Walter Summerfield" w:date="2017-03-14T13:45:00Z">
                  <w:rPr>
                    <w:rFonts w:ascii="Courier" w:hAnsi="Courier"/>
                    <w:bCs/>
                    <w:color w:val="FF0000"/>
                    <w:sz w:val="24"/>
                    <w:szCs w:val="24"/>
                  </w:rPr>
                </w:rPrChange>
              </w:rPr>
              <w:t>Examination 6</w:t>
            </w:r>
          </w:p>
        </w:tc>
      </w:tr>
    </w:tbl>
    <w:p w:rsidR="00395EE4" w:rsidRPr="000F56A0" w:rsidRDefault="00395EE4">
      <w:pPr>
        <w:jc w:val="center"/>
        <w:rPr>
          <w:rFonts w:ascii="Courier" w:hAnsi="Courier"/>
          <w:sz w:val="24"/>
          <w:szCs w:val="24"/>
          <w:rPrChange w:id="883" w:author="Walter Summerfield" w:date="2017-03-14T13:45:00Z">
            <w:rPr>
              <w:rFonts w:ascii="Courier" w:hAnsi="Courier"/>
              <w:color w:val="FF0000"/>
              <w:sz w:val="24"/>
              <w:szCs w:val="24"/>
            </w:rPr>
          </w:rPrChange>
        </w:rPr>
      </w:pPr>
    </w:p>
    <w:p w:rsidR="00395EE4" w:rsidRPr="000F56A0" w:rsidRDefault="00395EE4">
      <w:pPr>
        <w:jc w:val="center"/>
        <w:rPr>
          <w:rFonts w:ascii="Courier" w:hAnsi="Courier"/>
          <w:sz w:val="24"/>
          <w:szCs w:val="24"/>
          <w:rPrChange w:id="884" w:author="Walter Summerfield" w:date="2017-03-14T13:45:00Z">
            <w:rPr>
              <w:rFonts w:ascii="Courier" w:hAnsi="Courier"/>
              <w:color w:val="FF0000"/>
              <w:sz w:val="24"/>
              <w:szCs w:val="24"/>
            </w:rPr>
          </w:rPrChange>
        </w:rPr>
      </w:pPr>
    </w:p>
    <w:p w:rsidR="00395EE4" w:rsidRPr="00720679" w:rsidRDefault="00395EE4" w:rsidP="00AB6E5A">
      <w:pPr>
        <w:ind w:left="1350" w:hanging="1170"/>
        <w:rPr>
          <w:rFonts w:ascii="Courier" w:hAnsi="Courier"/>
          <w:bCs/>
          <w:sz w:val="24"/>
          <w:szCs w:val="24"/>
        </w:rPr>
      </w:pPr>
      <w:r w:rsidRPr="00720679">
        <w:rPr>
          <w:rFonts w:ascii="Courier" w:hAnsi="Courier"/>
          <w:sz w:val="24"/>
          <w:szCs w:val="24"/>
        </w:rPr>
        <w:t xml:space="preserve">    </w:t>
      </w:r>
      <w:r w:rsidR="001A2FF3" w:rsidRPr="00720679">
        <w:rPr>
          <w:rFonts w:ascii="Courier" w:hAnsi="Courier"/>
          <w:sz w:val="24"/>
          <w:szCs w:val="24"/>
        </w:rPr>
        <w:t>d</w:t>
      </w:r>
      <w:r w:rsidRPr="00720679">
        <w:rPr>
          <w:rFonts w:ascii="Courier" w:hAnsi="Courier"/>
          <w:sz w:val="24"/>
          <w:szCs w:val="24"/>
        </w:rPr>
        <w:t xml:space="preserve">.  </w:t>
      </w:r>
      <w:r w:rsidRPr="00720679">
        <w:rPr>
          <w:rFonts w:ascii="Courier" w:hAnsi="Courier"/>
          <w:sz w:val="24"/>
          <w:szCs w:val="24"/>
          <w:u w:val="single"/>
        </w:rPr>
        <w:t>Good Conduct</w:t>
      </w:r>
      <w:r w:rsidRPr="00720679">
        <w:rPr>
          <w:rFonts w:ascii="Courier" w:hAnsi="Courier"/>
          <w:sz w:val="24"/>
          <w:szCs w:val="24"/>
        </w:rPr>
        <w:t xml:space="preserve">.  </w:t>
      </w:r>
      <w:r w:rsidRPr="00720679">
        <w:rPr>
          <w:rFonts w:ascii="Courier" w:hAnsi="Courier"/>
          <w:bCs/>
          <w:sz w:val="24"/>
          <w:szCs w:val="24"/>
        </w:rPr>
        <w:t xml:space="preserve">In addition to the requirements listed above, each cadet must maintain minimum standards of acceptable conduct both within the NJROTC classroom and within the school. </w:t>
      </w:r>
      <w:r w:rsidR="00720679" w:rsidRPr="00720679">
        <w:rPr>
          <w:rFonts w:ascii="Courier" w:hAnsi="Courier"/>
          <w:bCs/>
          <w:sz w:val="24"/>
          <w:szCs w:val="24"/>
        </w:rPr>
        <w:t>Additionally, since cadets represent the Unit, the School, and the U.S. Navy in the community, conduct outside the classroom and school will be a consideration as well.</w:t>
      </w:r>
      <w:r w:rsidRPr="00720679">
        <w:rPr>
          <w:rFonts w:ascii="Courier" w:hAnsi="Courier"/>
          <w:bCs/>
          <w:sz w:val="24"/>
          <w:szCs w:val="24"/>
        </w:rPr>
        <w:t xml:space="preserve"> </w:t>
      </w:r>
    </w:p>
    <w:p w:rsidR="00395EE4" w:rsidRPr="006E25B0" w:rsidRDefault="00395EE4">
      <w:pPr>
        <w:rPr>
          <w:rFonts w:ascii="Courier" w:hAnsi="Courier"/>
          <w:sz w:val="24"/>
          <w:szCs w:val="24"/>
        </w:rPr>
      </w:pPr>
    </w:p>
    <w:p w:rsidR="00395EE4" w:rsidRPr="006E25B0" w:rsidRDefault="00395EE4" w:rsidP="00AB6E5A">
      <w:pPr>
        <w:ind w:left="1350" w:hanging="1170"/>
        <w:rPr>
          <w:rFonts w:ascii="Courier" w:hAnsi="Courier"/>
          <w:bCs/>
          <w:sz w:val="24"/>
          <w:szCs w:val="24"/>
        </w:rPr>
      </w:pPr>
      <w:r w:rsidRPr="006E25B0">
        <w:rPr>
          <w:rFonts w:ascii="Courier" w:hAnsi="Courier"/>
          <w:sz w:val="24"/>
          <w:szCs w:val="24"/>
        </w:rPr>
        <w:t xml:space="preserve">    </w:t>
      </w:r>
      <w:r w:rsidR="001A2FF3" w:rsidRPr="006E25B0">
        <w:rPr>
          <w:rFonts w:ascii="Courier" w:hAnsi="Courier"/>
          <w:sz w:val="24"/>
          <w:szCs w:val="24"/>
        </w:rPr>
        <w:t>e</w:t>
      </w:r>
      <w:r w:rsidRPr="006E25B0">
        <w:rPr>
          <w:rFonts w:ascii="Courier" w:hAnsi="Courier"/>
          <w:sz w:val="24"/>
          <w:szCs w:val="24"/>
        </w:rPr>
        <w:t xml:space="preserve">.  </w:t>
      </w:r>
      <w:r w:rsidRPr="006E25B0">
        <w:rPr>
          <w:rFonts w:ascii="Courier" w:hAnsi="Courier"/>
          <w:sz w:val="24"/>
          <w:szCs w:val="24"/>
          <w:u w:val="single"/>
        </w:rPr>
        <w:t>Good Grades</w:t>
      </w:r>
      <w:r w:rsidRPr="006E25B0">
        <w:rPr>
          <w:rFonts w:ascii="Courier" w:hAnsi="Courier"/>
          <w:sz w:val="24"/>
          <w:szCs w:val="24"/>
        </w:rPr>
        <w:t xml:space="preserve">.  </w:t>
      </w:r>
      <w:r w:rsidRPr="006E25B0">
        <w:rPr>
          <w:rFonts w:ascii="Courier" w:hAnsi="Courier"/>
          <w:bCs/>
          <w:sz w:val="24"/>
          <w:szCs w:val="24"/>
        </w:rPr>
        <w:t xml:space="preserve">In addition to the requirements listed above, each cadet must maintain a </w:t>
      </w:r>
      <w:r w:rsidRPr="006E25B0">
        <w:rPr>
          <w:rFonts w:ascii="Courier" w:hAnsi="Courier"/>
          <w:sz w:val="24"/>
          <w:szCs w:val="24"/>
        </w:rPr>
        <w:t>"</w:t>
      </w:r>
      <w:r w:rsidRPr="006E25B0">
        <w:rPr>
          <w:rFonts w:ascii="Courier" w:hAnsi="Courier"/>
          <w:bCs/>
          <w:sz w:val="24"/>
          <w:szCs w:val="24"/>
        </w:rPr>
        <w:t>C</w:t>
      </w:r>
      <w:r w:rsidRPr="006E25B0">
        <w:rPr>
          <w:rFonts w:ascii="Courier" w:hAnsi="Courier"/>
          <w:sz w:val="24"/>
          <w:szCs w:val="24"/>
        </w:rPr>
        <w:t xml:space="preserve">" </w:t>
      </w:r>
      <w:r w:rsidRPr="006E25B0">
        <w:rPr>
          <w:rFonts w:ascii="Courier" w:hAnsi="Courier"/>
          <w:bCs/>
          <w:sz w:val="24"/>
          <w:szCs w:val="24"/>
        </w:rPr>
        <w:t xml:space="preserve">average or better in the current naval science class for advancement through Cadet Petty Officer First Class and a </w:t>
      </w:r>
      <w:r w:rsidRPr="006E25B0">
        <w:rPr>
          <w:rFonts w:ascii="Courier" w:hAnsi="Courier"/>
          <w:sz w:val="24"/>
          <w:szCs w:val="24"/>
        </w:rPr>
        <w:t>"</w:t>
      </w:r>
      <w:r w:rsidRPr="006E25B0">
        <w:rPr>
          <w:rFonts w:ascii="Courier" w:hAnsi="Courier"/>
          <w:bCs/>
          <w:sz w:val="24"/>
          <w:szCs w:val="24"/>
        </w:rPr>
        <w:t>B</w:t>
      </w:r>
      <w:r w:rsidRPr="006E25B0">
        <w:rPr>
          <w:rFonts w:ascii="Courier" w:hAnsi="Courier"/>
          <w:sz w:val="24"/>
          <w:szCs w:val="24"/>
        </w:rPr>
        <w:t xml:space="preserve">" </w:t>
      </w:r>
      <w:r w:rsidRPr="006E25B0">
        <w:rPr>
          <w:rFonts w:ascii="Courier" w:hAnsi="Courier"/>
          <w:bCs/>
          <w:sz w:val="24"/>
          <w:szCs w:val="24"/>
        </w:rPr>
        <w:t xml:space="preserve">average or better for </w:t>
      </w:r>
      <w:r w:rsidR="006E25B0" w:rsidRPr="006E25B0">
        <w:rPr>
          <w:rFonts w:ascii="Courier" w:hAnsi="Courier"/>
          <w:bCs/>
          <w:sz w:val="24"/>
          <w:szCs w:val="24"/>
        </w:rPr>
        <w:t xml:space="preserve">promotion </w:t>
      </w:r>
      <w:r w:rsidRPr="006E25B0">
        <w:rPr>
          <w:rFonts w:ascii="Courier" w:hAnsi="Courier"/>
          <w:bCs/>
          <w:sz w:val="24"/>
          <w:szCs w:val="24"/>
        </w:rPr>
        <w:t xml:space="preserve">to Cadet Chief Petty Officer and above.  </w:t>
      </w:r>
    </w:p>
    <w:p w:rsidR="00395EE4" w:rsidRPr="00343EA9" w:rsidRDefault="00395EE4">
      <w:pPr>
        <w:rPr>
          <w:rFonts w:ascii="Courier" w:hAnsi="Courier"/>
          <w:color w:val="FF0000"/>
          <w:sz w:val="24"/>
          <w:szCs w:val="24"/>
        </w:rPr>
      </w:pPr>
    </w:p>
    <w:p w:rsidR="00395EE4" w:rsidRPr="000F56A0" w:rsidRDefault="00395EE4" w:rsidP="00AB6E5A">
      <w:pPr>
        <w:ind w:left="1350" w:hanging="1170"/>
        <w:rPr>
          <w:rFonts w:ascii="Courier" w:hAnsi="Courier"/>
          <w:bCs/>
          <w:sz w:val="24"/>
          <w:szCs w:val="24"/>
          <w:rPrChange w:id="885" w:author="Walter Summerfield" w:date="2017-03-14T13:46:00Z">
            <w:rPr>
              <w:rFonts w:ascii="Courier" w:hAnsi="Courier"/>
              <w:bCs/>
              <w:color w:val="FF0000"/>
              <w:sz w:val="24"/>
              <w:szCs w:val="24"/>
            </w:rPr>
          </w:rPrChange>
        </w:rPr>
      </w:pPr>
      <w:r w:rsidRPr="000F56A0">
        <w:rPr>
          <w:rFonts w:ascii="Courier" w:hAnsi="Courier"/>
          <w:sz w:val="24"/>
          <w:szCs w:val="24"/>
          <w:rPrChange w:id="886" w:author="Walter Summerfield" w:date="2017-03-14T13:46:00Z">
            <w:rPr>
              <w:rFonts w:ascii="Courier" w:hAnsi="Courier"/>
              <w:color w:val="FF0000"/>
              <w:sz w:val="24"/>
              <w:szCs w:val="24"/>
            </w:rPr>
          </w:rPrChange>
        </w:rPr>
        <w:t xml:space="preserve">    </w:t>
      </w:r>
      <w:r w:rsidR="001A2FF3" w:rsidRPr="000F56A0">
        <w:rPr>
          <w:rFonts w:ascii="Courier" w:hAnsi="Courier"/>
          <w:sz w:val="24"/>
          <w:szCs w:val="24"/>
          <w:rPrChange w:id="887" w:author="Walter Summerfield" w:date="2017-03-14T13:46:00Z">
            <w:rPr>
              <w:rFonts w:ascii="Courier" w:hAnsi="Courier"/>
              <w:color w:val="FF0000"/>
              <w:sz w:val="24"/>
              <w:szCs w:val="24"/>
            </w:rPr>
          </w:rPrChange>
        </w:rPr>
        <w:t>f</w:t>
      </w:r>
      <w:r w:rsidRPr="000F56A0">
        <w:rPr>
          <w:rFonts w:ascii="Courier" w:hAnsi="Courier"/>
          <w:sz w:val="24"/>
          <w:szCs w:val="24"/>
          <w:rPrChange w:id="888" w:author="Walter Summerfield" w:date="2017-03-14T13:46:00Z">
            <w:rPr>
              <w:rFonts w:ascii="Courier" w:hAnsi="Courier"/>
              <w:color w:val="FF0000"/>
              <w:sz w:val="24"/>
              <w:szCs w:val="24"/>
            </w:rPr>
          </w:rPrChange>
        </w:rPr>
        <w:t xml:space="preserve">.  </w:t>
      </w:r>
      <w:r w:rsidRPr="000F56A0">
        <w:rPr>
          <w:rFonts w:ascii="Courier" w:hAnsi="Courier"/>
          <w:sz w:val="24"/>
          <w:szCs w:val="24"/>
          <w:u w:val="single"/>
          <w:rPrChange w:id="889" w:author="Walter Summerfield" w:date="2017-03-14T13:46:00Z">
            <w:rPr>
              <w:rFonts w:ascii="Courier" w:hAnsi="Courier"/>
              <w:color w:val="FF0000"/>
              <w:sz w:val="24"/>
              <w:szCs w:val="24"/>
              <w:u w:val="single"/>
            </w:rPr>
          </w:rPrChange>
        </w:rPr>
        <w:t>Good Personal/Uniform Appearance</w:t>
      </w:r>
      <w:r w:rsidRPr="000F56A0">
        <w:rPr>
          <w:rFonts w:ascii="Courier" w:hAnsi="Courier"/>
          <w:sz w:val="24"/>
          <w:szCs w:val="24"/>
          <w:rPrChange w:id="890" w:author="Walter Summerfield" w:date="2017-03-14T13:46:00Z">
            <w:rPr>
              <w:rFonts w:ascii="Courier" w:hAnsi="Courier"/>
              <w:color w:val="FF0000"/>
              <w:sz w:val="24"/>
              <w:szCs w:val="24"/>
            </w:rPr>
          </w:rPrChange>
        </w:rPr>
        <w:t xml:space="preserve">.  </w:t>
      </w:r>
      <w:r w:rsidRPr="000F56A0">
        <w:rPr>
          <w:rFonts w:ascii="Courier" w:hAnsi="Courier"/>
          <w:bCs/>
          <w:sz w:val="24"/>
          <w:szCs w:val="24"/>
          <w:rPrChange w:id="891" w:author="Walter Summerfield" w:date="2017-03-14T13:46:00Z">
            <w:rPr>
              <w:rFonts w:ascii="Courier" w:hAnsi="Courier"/>
              <w:bCs/>
              <w:color w:val="FF0000"/>
              <w:sz w:val="24"/>
              <w:szCs w:val="24"/>
            </w:rPr>
          </w:rPrChange>
        </w:rPr>
        <w:t>Each cadet must maintain minimum standards of personal and uniform appearance.  A minimum grade of 80% must be achieved on a formal uniform inspection for advancement to Cadet Seaman Apprentice.  Beyond Cadet Seaman Ap</w:t>
      </w:r>
      <w:r w:rsidR="00B06F8A" w:rsidRPr="000F56A0">
        <w:rPr>
          <w:rFonts w:ascii="Courier" w:hAnsi="Courier"/>
          <w:bCs/>
          <w:sz w:val="24"/>
          <w:szCs w:val="24"/>
          <w:rPrChange w:id="892" w:author="Walter Summerfield" w:date="2017-03-14T13:46:00Z">
            <w:rPr>
              <w:rFonts w:ascii="Courier" w:hAnsi="Courier"/>
              <w:bCs/>
              <w:color w:val="FF0000"/>
              <w:sz w:val="24"/>
              <w:szCs w:val="24"/>
            </w:rPr>
          </w:rPrChange>
        </w:rPr>
        <w:t>prentice a minimum average of 80</w:t>
      </w:r>
      <w:r w:rsidRPr="000F56A0">
        <w:rPr>
          <w:rFonts w:ascii="Courier" w:hAnsi="Courier"/>
          <w:bCs/>
          <w:sz w:val="24"/>
          <w:szCs w:val="24"/>
          <w:rPrChange w:id="893" w:author="Walter Summerfield" w:date="2017-03-14T13:46:00Z">
            <w:rPr>
              <w:rFonts w:ascii="Courier" w:hAnsi="Courier"/>
              <w:bCs/>
              <w:color w:val="FF0000"/>
              <w:sz w:val="24"/>
              <w:szCs w:val="24"/>
            </w:rPr>
          </w:rPrChange>
        </w:rPr>
        <w:t>% must be maintained across three or more inspections at the current rank to qualify for advancement to the next rank.</w:t>
      </w:r>
    </w:p>
    <w:p w:rsidR="00395EE4" w:rsidRPr="00343EA9" w:rsidRDefault="00395EE4">
      <w:pPr>
        <w:rPr>
          <w:rFonts w:ascii="Courier" w:hAnsi="Courier"/>
          <w:bCs/>
          <w:color w:val="FF0000"/>
          <w:sz w:val="24"/>
          <w:szCs w:val="24"/>
        </w:rPr>
      </w:pPr>
    </w:p>
    <w:p w:rsidR="00395EE4" w:rsidRPr="00343EA9" w:rsidRDefault="00395EE4" w:rsidP="00B06F8A">
      <w:pPr>
        <w:rPr>
          <w:rFonts w:ascii="Courier" w:hAnsi="Courier"/>
          <w:bCs/>
          <w:color w:val="FF0000"/>
          <w:sz w:val="24"/>
          <w:szCs w:val="24"/>
        </w:rPr>
        <w:sectPr w:rsidR="00395EE4" w:rsidRPr="00343EA9" w:rsidSect="00C83D8F">
          <w:endnotePr>
            <w:numFmt w:val="decimal"/>
          </w:endnotePr>
          <w:pgSz w:w="12240" w:h="15840"/>
          <w:pgMar w:top="1296" w:right="1440" w:bottom="1530" w:left="1440" w:header="1296" w:footer="662" w:gutter="0"/>
          <w:cols w:space="720"/>
          <w:noEndnote/>
        </w:sectPr>
      </w:pPr>
      <w:r w:rsidRPr="00343EA9">
        <w:rPr>
          <w:rFonts w:ascii="Courier" w:hAnsi="Courier"/>
          <w:color w:val="FF0000"/>
          <w:sz w:val="24"/>
          <w:szCs w:val="24"/>
        </w:rPr>
        <w:t xml:space="preserve">    </w:t>
      </w:r>
    </w:p>
    <w:p w:rsidR="00395EE4" w:rsidRPr="00720679" w:rsidRDefault="00395EE4">
      <w:pPr>
        <w:jc w:val="center"/>
        <w:rPr>
          <w:rFonts w:ascii="Courier" w:hAnsi="Courier"/>
          <w:b/>
          <w:sz w:val="24"/>
          <w:szCs w:val="24"/>
        </w:rPr>
      </w:pPr>
      <w:r w:rsidRPr="00720679">
        <w:rPr>
          <w:rFonts w:ascii="Courier" w:hAnsi="Courier"/>
          <w:b/>
          <w:sz w:val="24"/>
          <w:szCs w:val="24"/>
        </w:rPr>
        <w:t xml:space="preserve">SECTION 4 </w:t>
      </w:r>
      <w:r w:rsidRPr="00720679">
        <w:rPr>
          <w:rFonts w:ascii="Courier" w:hAnsi="Courier"/>
          <w:b/>
          <w:sz w:val="24"/>
          <w:szCs w:val="24"/>
        </w:rPr>
        <w:noBreakHyphen/>
        <w:t xml:space="preserve"> DISCIPLINE</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395EE4" w:rsidRPr="00720679" w:rsidRDefault="00395EE4">
      <w:pPr>
        <w:rPr>
          <w:rFonts w:ascii="Courier" w:hAnsi="Courier"/>
          <w:sz w:val="24"/>
          <w:szCs w:val="24"/>
        </w:rPr>
      </w:pPr>
      <w:r w:rsidRPr="00720679">
        <w:rPr>
          <w:rFonts w:ascii="Courier" w:hAnsi="Courier"/>
          <w:sz w:val="24"/>
          <w:szCs w:val="24"/>
        </w:rPr>
        <w:t xml:space="preserve">401.  </w:t>
      </w:r>
      <w:r w:rsidRPr="00720679">
        <w:rPr>
          <w:rFonts w:ascii="Courier" w:hAnsi="Courier"/>
          <w:sz w:val="24"/>
          <w:szCs w:val="24"/>
          <w:u w:val="single"/>
        </w:rPr>
        <w:t>General</w:t>
      </w:r>
      <w:r w:rsidRPr="00720679">
        <w:rPr>
          <w:rFonts w:ascii="Courier" w:hAnsi="Courier"/>
          <w:sz w:val="24"/>
          <w:szCs w:val="24"/>
        </w:rPr>
        <w:t>.  The basic philosophy of the NJROTC program is that cadets are part of the NJROTC unit because they want to be and that cadets want to do their best when they know what is expected of them.  Cadets are responsible for maintaining the high standards of conduct expected of the NJROTC unit.  Each cadet is first responsible for his or her own conduct and for ensuring that his or her actions reflect credit on the unit, the school and the Navy.  Each cadet also has an obligation to assist with maintaining the high standards expected of every student in the program.</w:t>
      </w:r>
    </w:p>
    <w:p w:rsidR="00395EE4" w:rsidRPr="00343EA9" w:rsidRDefault="00395EE4">
      <w:pPr>
        <w:rPr>
          <w:rFonts w:ascii="Courier" w:hAnsi="Courier"/>
          <w:color w:val="FF0000"/>
          <w:sz w:val="24"/>
          <w:szCs w:val="24"/>
        </w:rPr>
      </w:pPr>
    </w:p>
    <w:p w:rsidR="00395EE4" w:rsidRPr="00720679" w:rsidRDefault="00395EE4" w:rsidP="00075E29">
      <w:pPr>
        <w:ind w:left="1170" w:hanging="1170"/>
        <w:rPr>
          <w:rFonts w:ascii="Courier" w:hAnsi="Courier"/>
          <w:sz w:val="24"/>
          <w:szCs w:val="24"/>
        </w:rPr>
      </w:pPr>
      <w:r w:rsidRPr="00720679">
        <w:rPr>
          <w:rFonts w:ascii="Courier" w:hAnsi="Courier"/>
          <w:sz w:val="24"/>
          <w:szCs w:val="24"/>
        </w:rPr>
        <w:t xml:space="preserve">    a.  Cadets who have significant behavioral problems within the unit will be placed on probation and </w:t>
      </w:r>
      <w:r w:rsidR="00720679" w:rsidRPr="00720679">
        <w:rPr>
          <w:rFonts w:ascii="Courier" w:hAnsi="Courier"/>
          <w:sz w:val="24"/>
          <w:szCs w:val="24"/>
        </w:rPr>
        <w:t xml:space="preserve">may be </w:t>
      </w:r>
      <w:r w:rsidRPr="00720679">
        <w:rPr>
          <w:rFonts w:ascii="Courier" w:hAnsi="Courier"/>
          <w:sz w:val="24"/>
          <w:szCs w:val="24"/>
        </w:rPr>
        <w:t>excluded from participation in NJROTC co-curricular team activities.</w:t>
      </w:r>
    </w:p>
    <w:p w:rsidR="00395EE4" w:rsidRPr="00343EA9" w:rsidRDefault="00395EE4" w:rsidP="008709E1">
      <w:pPr>
        <w:rPr>
          <w:rFonts w:ascii="Courier" w:hAnsi="Courier"/>
          <w:color w:val="FF0000"/>
          <w:sz w:val="24"/>
          <w:szCs w:val="24"/>
        </w:rPr>
      </w:pPr>
    </w:p>
    <w:p w:rsidR="00395EE4" w:rsidRPr="00343EA9" w:rsidRDefault="00395EE4" w:rsidP="00075E29">
      <w:pPr>
        <w:ind w:left="1170" w:hanging="1170"/>
        <w:rPr>
          <w:rFonts w:ascii="Courier" w:hAnsi="Courier"/>
          <w:color w:val="FF0000"/>
          <w:sz w:val="24"/>
          <w:szCs w:val="24"/>
        </w:rPr>
      </w:pPr>
      <w:r w:rsidRPr="00343EA9">
        <w:rPr>
          <w:rFonts w:ascii="Courier" w:hAnsi="Courier"/>
          <w:color w:val="FF0000"/>
          <w:sz w:val="24"/>
          <w:szCs w:val="24"/>
        </w:rPr>
        <w:t xml:space="preserve">    </w:t>
      </w:r>
      <w:r w:rsidRPr="00720679">
        <w:rPr>
          <w:rFonts w:ascii="Courier" w:hAnsi="Courier"/>
          <w:sz w:val="24"/>
          <w:szCs w:val="24"/>
        </w:rPr>
        <w:t xml:space="preserve">b.  Co-curricular team members </w:t>
      </w:r>
      <w:r w:rsidR="00720679" w:rsidRPr="00720679">
        <w:rPr>
          <w:rFonts w:ascii="Courier" w:hAnsi="Courier"/>
          <w:sz w:val="24"/>
          <w:szCs w:val="24"/>
        </w:rPr>
        <w:t xml:space="preserve">may </w:t>
      </w:r>
      <w:r w:rsidRPr="00720679">
        <w:rPr>
          <w:rFonts w:ascii="Courier" w:hAnsi="Courier"/>
          <w:sz w:val="24"/>
          <w:szCs w:val="24"/>
        </w:rPr>
        <w:t>be dismissed from the team for any significant behavioral problems, either in the classroom and while on trips away from school.</w:t>
      </w:r>
      <w:r w:rsidR="00720679" w:rsidRPr="00720679">
        <w:rPr>
          <w:rFonts w:ascii="Courier" w:hAnsi="Courier"/>
          <w:sz w:val="24"/>
          <w:szCs w:val="24"/>
        </w:rPr>
        <w:t xml:space="preserve">  The Senior Naval Science Instructor will consider all information regarding specific violations and make a determination for continued team membership.</w:t>
      </w:r>
    </w:p>
    <w:p w:rsidR="00395EE4" w:rsidRPr="00343EA9" w:rsidRDefault="00395EE4" w:rsidP="008709E1">
      <w:pPr>
        <w:rPr>
          <w:rFonts w:ascii="Courier" w:hAnsi="Courier"/>
          <w:color w:val="FF0000"/>
          <w:sz w:val="24"/>
          <w:szCs w:val="24"/>
        </w:rPr>
      </w:pPr>
    </w:p>
    <w:p w:rsidR="00395EE4" w:rsidRPr="00720679" w:rsidRDefault="00395EE4" w:rsidP="00075E29">
      <w:pPr>
        <w:ind w:left="1170" w:hanging="1170"/>
        <w:rPr>
          <w:rFonts w:ascii="Courier" w:hAnsi="Courier"/>
          <w:sz w:val="24"/>
          <w:szCs w:val="24"/>
        </w:rPr>
      </w:pPr>
      <w:r w:rsidRPr="00720679">
        <w:rPr>
          <w:rFonts w:ascii="Courier" w:hAnsi="Courier"/>
          <w:sz w:val="24"/>
          <w:szCs w:val="24"/>
        </w:rPr>
        <w:t xml:space="preserve">    c.  Cadets on probation or whose conduct during the year, in or out of the classroom and in or out of school, otherwise indicates that they may not have the self-discipline, respect or pride to consistently behave in a manner reflecting credit on the unit, may not be allowed to participate in unit field trips.  </w:t>
      </w:r>
    </w:p>
    <w:p w:rsidR="00395EE4" w:rsidRPr="00A71E2B" w:rsidRDefault="00395EE4">
      <w:pPr>
        <w:rPr>
          <w:rFonts w:ascii="Courier" w:hAnsi="Courier"/>
          <w:sz w:val="24"/>
          <w:szCs w:val="24"/>
        </w:rPr>
      </w:pPr>
    </w:p>
    <w:p w:rsidR="00395EE4" w:rsidRPr="00A71E2B" w:rsidRDefault="00395EE4" w:rsidP="004B705B">
      <w:pPr>
        <w:rPr>
          <w:rFonts w:ascii="Courier" w:hAnsi="Courier"/>
          <w:sz w:val="24"/>
          <w:szCs w:val="24"/>
        </w:rPr>
      </w:pPr>
      <w:r w:rsidRPr="00A71E2B">
        <w:rPr>
          <w:rFonts w:ascii="Courier" w:hAnsi="Courier"/>
          <w:sz w:val="24"/>
          <w:szCs w:val="24"/>
        </w:rPr>
        <w:t xml:space="preserve">402.  </w:t>
      </w:r>
      <w:r w:rsidRPr="00A71E2B">
        <w:rPr>
          <w:rFonts w:ascii="Courier" w:hAnsi="Courier"/>
          <w:sz w:val="24"/>
          <w:szCs w:val="24"/>
          <w:u w:val="single"/>
        </w:rPr>
        <w:t>Classroom Discipline</w:t>
      </w:r>
      <w:r w:rsidRPr="00A71E2B">
        <w:rPr>
          <w:rFonts w:ascii="Courier" w:hAnsi="Courier"/>
          <w:sz w:val="24"/>
          <w:szCs w:val="24"/>
        </w:rPr>
        <w:t>.  An atmosphere conducive to study and learning will be maintained in the classroom at all times.</w:t>
      </w:r>
      <w:r w:rsidR="005F716B" w:rsidRPr="00A71E2B">
        <w:rPr>
          <w:rFonts w:ascii="Courier" w:hAnsi="Courier"/>
          <w:sz w:val="24"/>
          <w:szCs w:val="24"/>
        </w:rPr>
        <w:t xml:space="preserve">  Cadets are to follow the Classroom Rules </w:t>
      </w:r>
      <w:r w:rsidR="005F716B" w:rsidRPr="00A71E2B">
        <w:rPr>
          <w:rFonts w:ascii="Courier" w:hAnsi="Courier"/>
          <w:color w:val="FF0000"/>
          <w:sz w:val="24"/>
          <w:szCs w:val="24"/>
        </w:rPr>
        <w:t xml:space="preserve">(Appendix </w:t>
      </w:r>
      <w:del w:id="894" w:author="Walter Summerfield" w:date="2017-07-31T08:23:00Z">
        <w:r w:rsidR="005F716B" w:rsidRPr="00A71E2B" w:rsidDel="00E46B0C">
          <w:rPr>
            <w:rFonts w:ascii="Courier" w:hAnsi="Courier"/>
            <w:color w:val="FF0000"/>
            <w:sz w:val="24"/>
            <w:szCs w:val="24"/>
          </w:rPr>
          <w:delText xml:space="preserve">?? </w:delText>
        </w:r>
      </w:del>
      <w:ins w:id="895" w:author="Walter Summerfield" w:date="2017-07-31T08:23:00Z">
        <w:r w:rsidR="00E46B0C">
          <w:rPr>
            <w:rFonts w:ascii="Courier" w:hAnsi="Courier"/>
            <w:color w:val="FF0000"/>
            <w:sz w:val="24"/>
            <w:szCs w:val="24"/>
          </w:rPr>
          <w:t>B</w:t>
        </w:r>
      </w:ins>
      <w:r w:rsidR="005F716B" w:rsidRPr="00A71E2B">
        <w:rPr>
          <w:rFonts w:ascii="Courier" w:hAnsi="Courier"/>
          <w:color w:val="FF0000"/>
          <w:sz w:val="24"/>
          <w:szCs w:val="24"/>
        </w:rPr>
        <w:t xml:space="preserve">) </w:t>
      </w:r>
      <w:r w:rsidR="005F716B" w:rsidRPr="00A71E2B">
        <w:rPr>
          <w:rFonts w:ascii="Courier" w:hAnsi="Courier"/>
          <w:sz w:val="24"/>
          <w:szCs w:val="24"/>
        </w:rPr>
        <w:t xml:space="preserve">at all times.  </w:t>
      </w:r>
      <w:r w:rsidR="00A71E2B" w:rsidRPr="00A71E2B">
        <w:rPr>
          <w:rFonts w:ascii="Courier" w:hAnsi="Courier"/>
          <w:sz w:val="24"/>
          <w:szCs w:val="24"/>
        </w:rPr>
        <w:t xml:space="preserve">Instruction will begin following attendance and/or class announcements.  </w:t>
      </w:r>
      <w:r w:rsidRPr="00A71E2B">
        <w:rPr>
          <w:rFonts w:ascii="Courier" w:hAnsi="Courier"/>
          <w:sz w:val="24"/>
          <w:szCs w:val="24"/>
        </w:rPr>
        <w:t xml:space="preserve">When the bell rings for the end of the period, the Class Leader will wait for the instructor to finish the thought or point he or she is making and then call the class to attention.  The instructor will then dismiss the class or instruct the Class Leader to dismiss the class.  Cadets are responsible for ensuring that the classroom is left in a clean and orderly condition. </w:t>
      </w:r>
    </w:p>
    <w:p w:rsidR="00395EE4" w:rsidRPr="00343EA9" w:rsidRDefault="00395EE4">
      <w:pPr>
        <w:rPr>
          <w:rFonts w:ascii="Courier" w:hAnsi="Courier"/>
          <w:color w:val="FF0000"/>
          <w:sz w:val="24"/>
          <w:szCs w:val="24"/>
        </w:rPr>
      </w:pPr>
    </w:p>
    <w:p w:rsidR="00395EE4" w:rsidRPr="00555DF2" w:rsidRDefault="00395EE4">
      <w:pPr>
        <w:rPr>
          <w:rFonts w:ascii="Courier" w:hAnsi="Courier"/>
          <w:sz w:val="24"/>
          <w:szCs w:val="24"/>
        </w:rPr>
      </w:pPr>
      <w:r w:rsidRPr="00555DF2">
        <w:rPr>
          <w:rFonts w:ascii="Courier" w:hAnsi="Courier"/>
          <w:sz w:val="24"/>
          <w:szCs w:val="24"/>
        </w:rPr>
        <w:t xml:space="preserve">403.  </w:t>
      </w:r>
      <w:r w:rsidRPr="00555DF2">
        <w:rPr>
          <w:rFonts w:ascii="Courier" w:hAnsi="Courier"/>
          <w:sz w:val="24"/>
          <w:szCs w:val="24"/>
          <w:u w:val="single"/>
        </w:rPr>
        <w:t>Military Etiquette</w:t>
      </w:r>
      <w:r w:rsidRPr="00555DF2">
        <w:rPr>
          <w:rFonts w:ascii="Courier" w:hAnsi="Courier"/>
          <w:sz w:val="24"/>
          <w:szCs w:val="24"/>
        </w:rPr>
        <w:t>.  One of the NJROTC program objectives is to develop respect, and an understanding of the need</w:t>
      </w:r>
      <w:r w:rsidR="00555DF2" w:rsidRPr="00555DF2">
        <w:rPr>
          <w:rFonts w:ascii="Courier" w:hAnsi="Courier"/>
          <w:sz w:val="24"/>
          <w:szCs w:val="24"/>
        </w:rPr>
        <w:t xml:space="preserve"> </w:t>
      </w:r>
      <w:r w:rsidRPr="00555DF2">
        <w:rPr>
          <w:rFonts w:ascii="Courier" w:hAnsi="Courier"/>
          <w:sz w:val="24"/>
          <w:szCs w:val="24"/>
        </w:rPr>
        <w:t>for constituted authority.  It is expected that members of the NJROTC unit will treat all persons (other cadets in the unit as well as all other people they come in contact with outside of the unit) with mutual respect and courtesy.  Military etiquette, customs and courtesies will be the basis of unit standards.</w:t>
      </w:r>
    </w:p>
    <w:p w:rsidR="00395EE4" w:rsidRPr="00343EA9" w:rsidRDefault="00395EE4">
      <w:pPr>
        <w:rPr>
          <w:rFonts w:ascii="Courier" w:hAnsi="Courier"/>
          <w:color w:val="FF0000"/>
          <w:sz w:val="24"/>
          <w:szCs w:val="24"/>
        </w:rPr>
      </w:pPr>
    </w:p>
    <w:p w:rsidR="00395EE4" w:rsidRPr="00555DF2" w:rsidRDefault="00395EE4" w:rsidP="00075E29">
      <w:pPr>
        <w:ind w:left="1170" w:hanging="1170"/>
        <w:rPr>
          <w:rFonts w:ascii="Courier" w:hAnsi="Courier"/>
          <w:sz w:val="24"/>
          <w:szCs w:val="24"/>
        </w:rPr>
      </w:pPr>
      <w:r w:rsidRPr="00555DF2">
        <w:rPr>
          <w:rFonts w:ascii="Courier" w:hAnsi="Courier"/>
          <w:sz w:val="24"/>
          <w:szCs w:val="24"/>
        </w:rPr>
        <w:t xml:space="preserve">    a.  Cadets should always be polite and respectful in their speech and manners towards those in positions of authority, including naval science instructors, teachers, administrators, coaches, parents, other adults, and cadets senior to them in the chain of command.  </w:t>
      </w:r>
    </w:p>
    <w:p w:rsidR="00395EE4" w:rsidRPr="00343EA9" w:rsidRDefault="00395EE4" w:rsidP="00CA782C">
      <w:pPr>
        <w:rPr>
          <w:rFonts w:ascii="Courier" w:hAnsi="Courier"/>
          <w:color w:val="FF0000"/>
          <w:sz w:val="24"/>
          <w:szCs w:val="24"/>
        </w:rPr>
      </w:pPr>
    </w:p>
    <w:p w:rsidR="00395EE4" w:rsidRPr="00555DF2" w:rsidRDefault="00395EE4" w:rsidP="00075E29">
      <w:pPr>
        <w:ind w:left="1170" w:hanging="1170"/>
        <w:rPr>
          <w:rFonts w:ascii="Courier" w:hAnsi="Courier"/>
          <w:sz w:val="24"/>
          <w:szCs w:val="24"/>
        </w:rPr>
      </w:pPr>
      <w:r w:rsidRPr="00555DF2">
        <w:rPr>
          <w:rFonts w:ascii="Courier" w:hAnsi="Courier"/>
          <w:sz w:val="24"/>
          <w:szCs w:val="24"/>
        </w:rPr>
        <w:t xml:space="preserve">    b.  In military situations, if not using the person’s rank in addressing a senior cadet or instructor, the words "Sir" or "Ma’am" shall always be used.  Using the words "Sir" or "Ma’am" in the course of conversations with all adults and authority figures should become a habit.</w:t>
      </w:r>
    </w:p>
    <w:p w:rsidR="00395EE4" w:rsidRPr="00343EA9" w:rsidRDefault="00395EE4" w:rsidP="00CA782C">
      <w:pPr>
        <w:rPr>
          <w:rFonts w:ascii="Courier" w:hAnsi="Courier"/>
          <w:color w:val="FF0000"/>
          <w:sz w:val="24"/>
          <w:szCs w:val="24"/>
        </w:rPr>
      </w:pPr>
    </w:p>
    <w:p w:rsidR="00395EE4" w:rsidRPr="005F716B" w:rsidRDefault="00395EE4" w:rsidP="00075E29">
      <w:pPr>
        <w:ind w:left="1170" w:hanging="1170"/>
        <w:rPr>
          <w:rFonts w:ascii="Courier" w:hAnsi="Courier"/>
          <w:sz w:val="24"/>
          <w:szCs w:val="24"/>
        </w:rPr>
      </w:pPr>
      <w:r w:rsidRPr="00343EA9">
        <w:rPr>
          <w:rFonts w:ascii="Courier" w:hAnsi="Courier"/>
          <w:color w:val="FF0000"/>
          <w:sz w:val="24"/>
          <w:szCs w:val="24"/>
        </w:rPr>
        <w:t xml:space="preserve">    </w:t>
      </w:r>
      <w:r w:rsidRPr="005F716B">
        <w:rPr>
          <w:rFonts w:ascii="Courier" w:hAnsi="Courier"/>
          <w:sz w:val="24"/>
          <w:szCs w:val="24"/>
        </w:rPr>
        <w:t xml:space="preserve">c.  The Five Basic Responses contained in </w:t>
      </w:r>
      <w:r w:rsidRPr="00075E29">
        <w:rPr>
          <w:rFonts w:ascii="Courier" w:hAnsi="Courier"/>
          <w:sz w:val="24"/>
          <w:szCs w:val="24"/>
          <w:rPrChange w:id="896" w:author="Walter Summerfield" w:date="2017-03-14T13:49:00Z">
            <w:rPr>
              <w:rFonts w:ascii="Courier" w:hAnsi="Courier"/>
              <w:color w:val="FF0000"/>
              <w:sz w:val="24"/>
              <w:szCs w:val="24"/>
            </w:rPr>
          </w:rPrChange>
        </w:rPr>
        <w:t>Appendix C</w:t>
      </w:r>
      <w:r w:rsidRPr="005F716B">
        <w:rPr>
          <w:rFonts w:ascii="Courier" w:hAnsi="Courier"/>
          <w:sz w:val="24"/>
          <w:szCs w:val="24"/>
        </w:rPr>
        <w:t xml:space="preserve"> should initially form the basis for automatic and routine responses by cadets to questions and commands from superiors.</w:t>
      </w:r>
    </w:p>
    <w:p w:rsidR="00395EE4" w:rsidRPr="006B0C73" w:rsidRDefault="00395EE4">
      <w:pPr>
        <w:rPr>
          <w:rFonts w:ascii="Courier" w:hAnsi="Courier"/>
          <w:sz w:val="24"/>
          <w:szCs w:val="24"/>
        </w:rPr>
      </w:pPr>
    </w:p>
    <w:p w:rsidR="00395EE4" w:rsidRPr="006B0C73" w:rsidRDefault="00395EE4">
      <w:pPr>
        <w:rPr>
          <w:rFonts w:ascii="Courier" w:hAnsi="Courier"/>
          <w:sz w:val="24"/>
          <w:szCs w:val="24"/>
        </w:rPr>
        <w:sectPr w:rsidR="00395EE4" w:rsidRPr="006B0C73" w:rsidSect="00C83D8F">
          <w:endnotePr>
            <w:numFmt w:val="decimal"/>
          </w:endnotePr>
          <w:pgSz w:w="12240" w:h="15840"/>
          <w:pgMar w:top="1296" w:right="1440" w:bottom="1530" w:left="1440" w:header="1296" w:footer="662" w:gutter="0"/>
          <w:cols w:space="720"/>
          <w:noEndnote/>
        </w:sectPr>
      </w:pPr>
      <w:r w:rsidRPr="006B0C73">
        <w:rPr>
          <w:rFonts w:ascii="Courier" w:hAnsi="Courier"/>
          <w:sz w:val="24"/>
          <w:szCs w:val="24"/>
        </w:rPr>
        <w:t xml:space="preserve">404.  </w:t>
      </w:r>
      <w:r w:rsidRPr="006B0C73">
        <w:rPr>
          <w:rFonts w:ascii="Courier" w:hAnsi="Courier"/>
          <w:sz w:val="24"/>
          <w:szCs w:val="24"/>
          <w:u w:val="single"/>
        </w:rPr>
        <w:t>Office Etiquette</w:t>
      </w:r>
      <w:r w:rsidRPr="006B0C73">
        <w:rPr>
          <w:rFonts w:ascii="Courier" w:hAnsi="Courier"/>
          <w:sz w:val="24"/>
          <w:szCs w:val="24"/>
        </w:rPr>
        <w:t xml:space="preserve">.  The </w:t>
      </w:r>
      <w:r w:rsidR="00C04F0A">
        <w:rPr>
          <w:rFonts w:ascii="Courier" w:hAnsi="Courier"/>
          <w:sz w:val="24"/>
          <w:szCs w:val="24"/>
        </w:rPr>
        <w:t>Instructor</w:t>
      </w:r>
      <w:r w:rsidRPr="006B0C73">
        <w:rPr>
          <w:rFonts w:ascii="Courier" w:hAnsi="Courier"/>
          <w:sz w:val="24"/>
          <w:szCs w:val="24"/>
        </w:rPr>
        <w:t xml:space="preserve"> offices are working spaces, not cadet lounges, telephone booths or storerooms.  If a cadet has official business to discuss with an instructor, he or she will knock on the office door, sound off and request permission to come aboard, entering only after being given permission to do so.  More detailed information on procedures </w:t>
      </w:r>
      <w:r w:rsidRPr="00116943">
        <w:rPr>
          <w:rFonts w:ascii="Courier" w:hAnsi="Courier"/>
          <w:sz w:val="24"/>
          <w:szCs w:val="24"/>
        </w:rPr>
        <w:t>for requesting entry permission to NJROTC offices may be found in paragraph 502</w:t>
      </w:r>
      <w:r w:rsidR="006B0C73" w:rsidRPr="00116943">
        <w:rPr>
          <w:rFonts w:ascii="Courier" w:hAnsi="Courier"/>
          <w:sz w:val="24"/>
          <w:szCs w:val="24"/>
        </w:rPr>
        <w:t>.</w:t>
      </w:r>
      <w:r w:rsidR="00116943" w:rsidRPr="00116943">
        <w:rPr>
          <w:rFonts w:ascii="Courier" w:hAnsi="Courier"/>
          <w:sz w:val="24"/>
          <w:szCs w:val="24"/>
        </w:rPr>
        <w:t>c</w:t>
      </w:r>
      <w:r w:rsidR="006B0C73" w:rsidRPr="00116943">
        <w:rPr>
          <w:rFonts w:ascii="Courier" w:hAnsi="Courier"/>
          <w:sz w:val="24"/>
          <w:szCs w:val="24"/>
        </w:rPr>
        <w:t>.</w:t>
      </w:r>
      <w:r w:rsidRPr="00116943">
        <w:rPr>
          <w:rFonts w:ascii="Courier" w:hAnsi="Courier"/>
          <w:sz w:val="24"/>
          <w:szCs w:val="24"/>
        </w:rPr>
        <w:t xml:space="preserve"> of </w:t>
      </w:r>
      <w:r w:rsidRPr="006B0C73">
        <w:rPr>
          <w:rFonts w:ascii="Courier" w:hAnsi="Courier"/>
          <w:sz w:val="24"/>
          <w:szCs w:val="24"/>
        </w:rPr>
        <w:t xml:space="preserve">this handbook.  Cadet Battalion or Company Staff workspaces, when designated, should be treated and operated in a similar professional and business-like manner.  Although cadets may not be required to sound off or request permission to enter these spaces, they are off-limits to cadets other than those conducting official business on behalf of the unit.  </w:t>
      </w:r>
    </w:p>
    <w:p w:rsidR="00395EE4" w:rsidRPr="007C31FA" w:rsidRDefault="00395EE4">
      <w:pPr>
        <w:jc w:val="center"/>
        <w:rPr>
          <w:rFonts w:ascii="Courier" w:hAnsi="Courier"/>
          <w:b/>
          <w:sz w:val="24"/>
          <w:szCs w:val="24"/>
        </w:rPr>
      </w:pPr>
      <w:r w:rsidRPr="007C31FA">
        <w:rPr>
          <w:rFonts w:ascii="Courier" w:hAnsi="Courier"/>
          <w:b/>
          <w:sz w:val="24"/>
          <w:szCs w:val="24"/>
        </w:rPr>
        <w:t xml:space="preserve">SECTION 5 </w:t>
      </w:r>
      <w:r w:rsidRPr="007C31FA">
        <w:rPr>
          <w:rFonts w:ascii="Courier" w:hAnsi="Courier"/>
          <w:b/>
          <w:sz w:val="24"/>
          <w:szCs w:val="24"/>
        </w:rPr>
        <w:noBreakHyphen/>
        <w:t xml:space="preserve"> PROGRAM ADMINISTRATION</w:t>
      </w:r>
    </w:p>
    <w:p w:rsidR="00395EE4" w:rsidRPr="00343EA9" w:rsidRDefault="00395EE4">
      <w:pPr>
        <w:rPr>
          <w:rFonts w:ascii="Courier" w:hAnsi="Courier"/>
          <w:color w:val="FF0000"/>
          <w:sz w:val="24"/>
          <w:szCs w:val="24"/>
        </w:rPr>
      </w:pPr>
    </w:p>
    <w:p w:rsidR="00395EE4" w:rsidRPr="00912365" w:rsidRDefault="00395EE4">
      <w:pPr>
        <w:rPr>
          <w:rFonts w:ascii="Courier" w:hAnsi="Courier"/>
          <w:sz w:val="24"/>
          <w:szCs w:val="24"/>
        </w:rPr>
      </w:pPr>
    </w:p>
    <w:p w:rsidR="00395EE4" w:rsidRPr="00912365" w:rsidRDefault="00395EE4">
      <w:pPr>
        <w:rPr>
          <w:rFonts w:ascii="Courier" w:hAnsi="Courier"/>
          <w:sz w:val="24"/>
          <w:szCs w:val="24"/>
        </w:rPr>
      </w:pPr>
      <w:r w:rsidRPr="00912365">
        <w:rPr>
          <w:rFonts w:ascii="Courier" w:hAnsi="Courier"/>
          <w:sz w:val="24"/>
          <w:szCs w:val="24"/>
        </w:rPr>
        <w:t xml:space="preserve">501.  </w:t>
      </w:r>
      <w:r w:rsidRPr="00912365">
        <w:rPr>
          <w:rFonts w:ascii="Courier" w:hAnsi="Courier"/>
          <w:sz w:val="24"/>
          <w:szCs w:val="24"/>
          <w:u w:val="single"/>
        </w:rPr>
        <w:t>Philosophy</w:t>
      </w:r>
      <w:r w:rsidRPr="00912365">
        <w:rPr>
          <w:rFonts w:ascii="Courier" w:hAnsi="Courier"/>
          <w:sz w:val="24"/>
          <w:szCs w:val="24"/>
        </w:rPr>
        <w:t>.  The heart of the NJROTC program is to create an environment and frequent opportunities for cadets to put the values, life-skills and behaviors we teach in class into practice both in and out of the classroom.  We do this in order to instill in them the personal habits of mind and body (self-discipline, precision, attention to detail, respect for authority, self-confidence, physical fitness, generosity, concern for others, patriotism, teamwork, etc.) to allow them to develop as strong leaders and citizens.</w:t>
      </w:r>
    </w:p>
    <w:p w:rsidR="00395EE4" w:rsidRPr="00343EA9" w:rsidRDefault="00395EE4">
      <w:pPr>
        <w:rPr>
          <w:rFonts w:ascii="Courier" w:hAnsi="Courier"/>
          <w:color w:val="FF0000"/>
          <w:sz w:val="24"/>
          <w:szCs w:val="24"/>
        </w:rPr>
      </w:pPr>
    </w:p>
    <w:p w:rsidR="00395EE4" w:rsidRPr="00912365" w:rsidRDefault="00395EE4">
      <w:pPr>
        <w:rPr>
          <w:rFonts w:ascii="Courier" w:hAnsi="Courier"/>
          <w:sz w:val="24"/>
          <w:szCs w:val="24"/>
        </w:rPr>
      </w:pPr>
      <w:r w:rsidRPr="00912365">
        <w:rPr>
          <w:rFonts w:ascii="Courier" w:hAnsi="Courier"/>
          <w:sz w:val="24"/>
          <w:szCs w:val="24"/>
        </w:rPr>
        <w:t>In every unit, the "Cadet Is There to Learn" and the role of the instructors is to guide the learning process.  This is a voluntary program and cadets are expected to put forth an honest, steady effort.  They will sometimes make mistakes or fall short of expectations as they develop.  Well intentioned errors and the occasional lapse in judgment are opportunities to learn and continue to grow.</w:t>
      </w:r>
    </w:p>
    <w:p w:rsidR="00395EE4" w:rsidRPr="00343EA9" w:rsidRDefault="00395EE4">
      <w:pPr>
        <w:rPr>
          <w:rFonts w:ascii="Courier" w:hAnsi="Courier"/>
          <w:color w:val="FF0000"/>
          <w:sz w:val="24"/>
          <w:szCs w:val="24"/>
        </w:rPr>
      </w:pPr>
    </w:p>
    <w:p w:rsidR="00395EE4" w:rsidRPr="003B64BA" w:rsidRDefault="00395EE4">
      <w:pPr>
        <w:rPr>
          <w:rFonts w:ascii="Courier" w:hAnsi="Courier"/>
          <w:sz w:val="24"/>
          <w:szCs w:val="24"/>
        </w:rPr>
      </w:pPr>
      <w:r w:rsidRPr="00912365">
        <w:rPr>
          <w:rFonts w:ascii="Courier" w:hAnsi="Courier"/>
          <w:sz w:val="24"/>
          <w:szCs w:val="24"/>
        </w:rPr>
        <w:t>Students who are not engaged, habitually come unprepared to class, fail to meet basic program requirements for grooming, dress and behavior, or otherwise are apathetic or disinterested will be counseled and encouraged.  However, "you get from the NJROTC program what you put into it" and unwilling or unproductive class members not only do themselves a disservice, but can also adversely impact the success of others in the program.  If encouragement, counseling and other remediation efforts (probation) are not effective, students may be dise</w:t>
      </w:r>
      <w:r w:rsidRPr="003B64BA">
        <w:rPr>
          <w:rFonts w:ascii="Courier" w:hAnsi="Courier"/>
          <w:sz w:val="24"/>
          <w:szCs w:val="24"/>
        </w:rPr>
        <w:t>nrolled or not approved to return for subsequent years.</w:t>
      </w:r>
    </w:p>
    <w:p w:rsidR="00395EE4" w:rsidRPr="003B64BA" w:rsidRDefault="00395EE4">
      <w:pPr>
        <w:rPr>
          <w:rFonts w:ascii="Courier" w:hAnsi="Courier"/>
          <w:sz w:val="24"/>
          <w:szCs w:val="24"/>
        </w:rPr>
      </w:pPr>
    </w:p>
    <w:p w:rsidR="00395EE4" w:rsidRPr="003B64BA" w:rsidRDefault="00395EE4">
      <w:pPr>
        <w:rPr>
          <w:rFonts w:ascii="Courier" w:hAnsi="Courier"/>
          <w:sz w:val="24"/>
          <w:szCs w:val="24"/>
        </w:rPr>
      </w:pPr>
      <w:r w:rsidRPr="003B64BA">
        <w:rPr>
          <w:rFonts w:ascii="Courier" w:hAnsi="Courier"/>
          <w:sz w:val="24"/>
          <w:szCs w:val="24"/>
        </w:rPr>
        <w:t xml:space="preserve">The basic philosophy governing the administration of </w:t>
      </w:r>
      <w:r w:rsidR="00912365" w:rsidRPr="003B64BA">
        <w:rPr>
          <w:rFonts w:ascii="Courier" w:hAnsi="Courier"/>
          <w:sz w:val="24"/>
          <w:szCs w:val="24"/>
        </w:rPr>
        <w:t>Patrick Henry</w:t>
      </w:r>
      <w:r w:rsidRPr="003B64BA">
        <w:rPr>
          <w:rFonts w:ascii="Courier" w:hAnsi="Courier"/>
          <w:sz w:val="24"/>
          <w:szCs w:val="24"/>
        </w:rPr>
        <w:t xml:space="preserve"> High School</w:t>
      </w:r>
      <w:r w:rsidRPr="003B64BA">
        <w:rPr>
          <w:rFonts w:ascii="Courier"/>
          <w:sz w:val="24"/>
          <w:szCs w:val="24"/>
        </w:rPr>
        <w:t>’</w:t>
      </w:r>
      <w:r w:rsidRPr="003B64BA">
        <w:rPr>
          <w:rFonts w:ascii="Courier" w:hAnsi="Courier"/>
          <w:sz w:val="24"/>
          <w:szCs w:val="24"/>
        </w:rPr>
        <w:t>s NJROTC unit is as follows:</w:t>
      </w:r>
    </w:p>
    <w:p w:rsidR="00395EE4" w:rsidRPr="003B64BA" w:rsidRDefault="00395EE4">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a.  The </w:t>
      </w:r>
      <w:r w:rsidR="00C04F0A" w:rsidRPr="003B64BA">
        <w:rPr>
          <w:rFonts w:ascii="Courier" w:hAnsi="Courier"/>
          <w:sz w:val="24"/>
          <w:szCs w:val="24"/>
        </w:rPr>
        <w:t>Instructor</w:t>
      </w:r>
      <w:r w:rsidRPr="003B64BA">
        <w:rPr>
          <w:rFonts w:ascii="Courier" w:hAnsi="Courier"/>
          <w:sz w:val="24"/>
          <w:szCs w:val="24"/>
        </w:rPr>
        <w:t xml:space="preserve"> are Co-Directors of Learning, and function primarily as counselors to the Cadet Corps.</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b.  This Cadet Handbook is the </w:t>
      </w:r>
      <w:r w:rsidR="003B64BA" w:rsidRPr="003B64BA">
        <w:rPr>
          <w:rFonts w:ascii="Courier" w:hAnsi="Courier"/>
          <w:sz w:val="24"/>
          <w:szCs w:val="24"/>
        </w:rPr>
        <w:t xml:space="preserve">authoritative document </w:t>
      </w:r>
      <w:r w:rsidRPr="003B64BA">
        <w:rPr>
          <w:rFonts w:ascii="Courier" w:hAnsi="Courier"/>
          <w:sz w:val="24"/>
          <w:szCs w:val="24"/>
        </w:rPr>
        <w:t>for all cadets; the rules and regulations contained within this handbook govern the administration of the program.</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c.  The "Military" portion of the program will be administered by the cadets with direction and counseling by the instructors.  It is important to remember that cadet staff and leadership assignments are of a temporary nature; if a cadet does not perform his or her duties in a satisfactory manner, or is guilty of misbehavior, he or she will be demoted and replaced.</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d.  Rules and regulations will be applied firmly and fairly to all cadets.  Advancements, promotions, the privilege of being on a co-curricular team, and the privilege of going on trips with the unit must all be earned, and may be taken away for infractions of the rules or poor attitude.</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e.  The unit must always be thought of as a team of individuals who work and play together to accomplish unit goals.</w:t>
      </w:r>
    </w:p>
    <w:p w:rsidR="00395EE4" w:rsidRPr="003B64BA" w:rsidRDefault="00395EE4" w:rsidP="0015470F">
      <w:pPr>
        <w:rPr>
          <w:rFonts w:ascii="Courier" w:hAnsi="Courier"/>
          <w:sz w:val="24"/>
          <w:szCs w:val="24"/>
        </w:rPr>
      </w:pPr>
    </w:p>
    <w:p w:rsidR="00395EE4" w:rsidRPr="00116943" w:rsidRDefault="00395EE4" w:rsidP="0015470F">
      <w:pPr>
        <w:rPr>
          <w:rFonts w:ascii="Courier" w:hAnsi="Courier"/>
          <w:sz w:val="24"/>
          <w:szCs w:val="24"/>
        </w:rPr>
      </w:pPr>
      <w:r w:rsidRPr="003B64BA">
        <w:rPr>
          <w:rFonts w:ascii="Courier" w:hAnsi="Courier"/>
          <w:sz w:val="24"/>
          <w:szCs w:val="24"/>
        </w:rPr>
        <w:t xml:space="preserve">    f.  Do your best at every task; accomplish each task with honor.  Honor means a proper sense of right and wrong.  A trophy won during a JROTC competition, a high grade, awards or promotions are marks of success, but are not the real goals of the program.  A greater reward is the satisfaction that comes with knowing you gave your best, worked as part of a team, conducted yourself with honor, and that your contribution to the </w:t>
      </w:r>
      <w:r w:rsidRPr="00116943">
        <w:rPr>
          <w:rFonts w:ascii="Courier" w:hAnsi="Courier"/>
          <w:sz w:val="24"/>
          <w:szCs w:val="24"/>
        </w:rPr>
        <w:t xml:space="preserve">team "made it happen" whatever the project or task.  </w:t>
      </w:r>
    </w:p>
    <w:p w:rsidR="00395EE4" w:rsidRPr="00116943" w:rsidRDefault="00395EE4">
      <w:pPr>
        <w:rPr>
          <w:rFonts w:ascii="Courier" w:hAnsi="Courier"/>
          <w:sz w:val="24"/>
          <w:szCs w:val="24"/>
        </w:rPr>
      </w:pPr>
    </w:p>
    <w:p w:rsidR="00395EE4" w:rsidRPr="00116943" w:rsidRDefault="00395EE4">
      <w:pPr>
        <w:rPr>
          <w:rFonts w:ascii="Courier" w:hAnsi="Courier"/>
          <w:sz w:val="24"/>
          <w:szCs w:val="24"/>
        </w:rPr>
      </w:pPr>
      <w:r w:rsidRPr="00116943">
        <w:rPr>
          <w:rFonts w:ascii="Courier" w:hAnsi="Courier"/>
          <w:sz w:val="24"/>
          <w:szCs w:val="24"/>
        </w:rPr>
        <w:t xml:space="preserve">502.  </w:t>
      </w:r>
      <w:r w:rsidRPr="00116943">
        <w:rPr>
          <w:rFonts w:ascii="Courier" w:hAnsi="Courier"/>
          <w:sz w:val="24"/>
          <w:szCs w:val="24"/>
          <w:u w:val="single"/>
        </w:rPr>
        <w:t>NJROTC Spaces</w:t>
      </w:r>
      <w:r w:rsidRPr="00116943">
        <w:rPr>
          <w:rFonts w:ascii="Courier" w:hAnsi="Courier"/>
          <w:sz w:val="24"/>
          <w:szCs w:val="24"/>
        </w:rPr>
        <w:t xml:space="preserve">.  The </w:t>
      </w:r>
      <w:r w:rsidR="004B0D29" w:rsidRPr="00116943">
        <w:rPr>
          <w:rFonts w:ascii="Courier" w:hAnsi="Courier"/>
          <w:sz w:val="24"/>
          <w:szCs w:val="24"/>
        </w:rPr>
        <w:t xml:space="preserve">NJROTC Corridor </w:t>
      </w:r>
      <w:r w:rsidRPr="00116943">
        <w:rPr>
          <w:rFonts w:ascii="Courier" w:hAnsi="Courier"/>
          <w:sz w:val="24"/>
          <w:szCs w:val="24"/>
        </w:rPr>
        <w:t xml:space="preserve">is assigned as the facility for the NJROTC program.  Spaces include a quarterdeck, </w:t>
      </w:r>
      <w:r w:rsidR="004B0D29" w:rsidRPr="00116943">
        <w:rPr>
          <w:rFonts w:ascii="Courier" w:hAnsi="Courier"/>
          <w:sz w:val="24"/>
          <w:szCs w:val="24"/>
        </w:rPr>
        <w:t>main</w:t>
      </w:r>
      <w:r w:rsidRPr="00116943">
        <w:rPr>
          <w:rFonts w:ascii="Courier" w:hAnsi="Courier"/>
          <w:sz w:val="24"/>
          <w:szCs w:val="24"/>
        </w:rPr>
        <w:t xml:space="preserve"> passageway, </w:t>
      </w:r>
      <w:r w:rsidR="004B0D29" w:rsidRPr="00116943">
        <w:rPr>
          <w:rFonts w:ascii="Courier" w:hAnsi="Courier"/>
          <w:sz w:val="24"/>
          <w:szCs w:val="24"/>
        </w:rPr>
        <w:t xml:space="preserve">a large </w:t>
      </w:r>
      <w:r w:rsidRPr="00116943">
        <w:rPr>
          <w:rFonts w:ascii="Courier" w:hAnsi="Courier"/>
          <w:sz w:val="24"/>
          <w:szCs w:val="24"/>
        </w:rPr>
        <w:t>classroom</w:t>
      </w:r>
      <w:r w:rsidR="004B0D29" w:rsidRPr="00116943">
        <w:rPr>
          <w:rFonts w:ascii="Courier" w:hAnsi="Courier"/>
          <w:sz w:val="24"/>
          <w:szCs w:val="24"/>
        </w:rPr>
        <w:t xml:space="preserve">, a leadership lab room, an </w:t>
      </w:r>
      <w:r w:rsidRPr="00116943">
        <w:rPr>
          <w:rFonts w:ascii="Courier" w:hAnsi="Courier"/>
          <w:sz w:val="24"/>
          <w:szCs w:val="24"/>
        </w:rPr>
        <w:t xml:space="preserve">instructor office with adjacent </w:t>
      </w:r>
      <w:r w:rsidR="004B0D29" w:rsidRPr="00116943">
        <w:rPr>
          <w:rFonts w:ascii="Courier" w:hAnsi="Courier"/>
          <w:sz w:val="24"/>
          <w:szCs w:val="24"/>
        </w:rPr>
        <w:t xml:space="preserve">head, a Supply Uniform store room, </w:t>
      </w:r>
      <w:r w:rsidR="00116943">
        <w:rPr>
          <w:rFonts w:ascii="Courier" w:hAnsi="Courier"/>
          <w:sz w:val="24"/>
          <w:szCs w:val="24"/>
        </w:rPr>
        <w:t xml:space="preserve">unit armory, </w:t>
      </w:r>
      <w:r w:rsidRPr="00116943">
        <w:rPr>
          <w:rFonts w:ascii="Courier" w:hAnsi="Courier"/>
          <w:sz w:val="24"/>
          <w:szCs w:val="24"/>
        </w:rPr>
        <w:t>utility and storage</w:t>
      </w:r>
      <w:r w:rsidR="004B0D29" w:rsidRPr="00116943">
        <w:rPr>
          <w:rFonts w:ascii="Courier" w:hAnsi="Courier"/>
          <w:sz w:val="24"/>
          <w:szCs w:val="24"/>
        </w:rPr>
        <w:t xml:space="preserve"> ConEx boxes, and exterior grounds with garden and Raider training areas.</w:t>
      </w:r>
    </w:p>
    <w:p w:rsidR="00395EE4" w:rsidRPr="00116943" w:rsidRDefault="00395EE4">
      <w:pPr>
        <w:rPr>
          <w:rFonts w:ascii="Courier" w:hAnsi="Courier"/>
          <w:sz w:val="24"/>
          <w:szCs w:val="24"/>
        </w:rPr>
      </w:pPr>
    </w:p>
    <w:p w:rsidR="00395EE4" w:rsidRPr="00116943" w:rsidRDefault="00395EE4" w:rsidP="00B372CC">
      <w:pPr>
        <w:rPr>
          <w:rFonts w:ascii="Courier" w:hAnsi="Courier"/>
          <w:sz w:val="24"/>
          <w:szCs w:val="24"/>
        </w:rPr>
      </w:pPr>
      <w:r w:rsidRPr="00116943">
        <w:rPr>
          <w:rFonts w:ascii="Courier" w:hAnsi="Courier"/>
          <w:sz w:val="24"/>
          <w:szCs w:val="24"/>
        </w:rPr>
        <w:t xml:space="preserve">    a.  The large classroom is used primarily for NS-1</w:t>
      </w:r>
      <w:r w:rsidR="004B0D29" w:rsidRPr="00116943">
        <w:rPr>
          <w:rFonts w:ascii="Courier" w:hAnsi="Courier"/>
          <w:sz w:val="24"/>
          <w:szCs w:val="24"/>
        </w:rPr>
        <w:t xml:space="preserve">, </w:t>
      </w:r>
      <w:r w:rsidRPr="00116943">
        <w:rPr>
          <w:rFonts w:ascii="Courier" w:hAnsi="Courier"/>
          <w:sz w:val="24"/>
          <w:szCs w:val="24"/>
        </w:rPr>
        <w:t>NS-2</w:t>
      </w:r>
      <w:r w:rsidR="004B0D29" w:rsidRPr="00116943">
        <w:rPr>
          <w:rFonts w:ascii="Courier" w:hAnsi="Courier"/>
          <w:sz w:val="24"/>
          <w:szCs w:val="24"/>
        </w:rPr>
        <w:t>, NS-3 Standard, and NS-4 Standard</w:t>
      </w:r>
      <w:r w:rsidRPr="00116943">
        <w:rPr>
          <w:rFonts w:ascii="Courier" w:hAnsi="Courier"/>
          <w:sz w:val="24"/>
          <w:szCs w:val="24"/>
        </w:rPr>
        <w:t xml:space="preserve"> instruction, team meetings and indoor practices, for parent meetings, unit receptions, and to form platoons during inclement weather.</w:t>
      </w:r>
    </w:p>
    <w:p w:rsidR="00395EE4" w:rsidRPr="00116943" w:rsidRDefault="00395EE4" w:rsidP="00AE2C7B">
      <w:pPr>
        <w:rPr>
          <w:rFonts w:ascii="Courier" w:hAnsi="Courier"/>
          <w:sz w:val="24"/>
          <w:szCs w:val="24"/>
        </w:rPr>
      </w:pPr>
    </w:p>
    <w:p w:rsidR="00395EE4" w:rsidRPr="00116943" w:rsidRDefault="00395EE4" w:rsidP="00AE2C7B">
      <w:pPr>
        <w:rPr>
          <w:rFonts w:ascii="Courier" w:hAnsi="Courier"/>
          <w:sz w:val="24"/>
          <w:szCs w:val="24"/>
        </w:rPr>
      </w:pPr>
      <w:r w:rsidRPr="00116943">
        <w:rPr>
          <w:rFonts w:ascii="Courier" w:hAnsi="Courier"/>
          <w:sz w:val="24"/>
          <w:szCs w:val="24"/>
        </w:rPr>
        <w:t xml:space="preserve">    b.  The </w:t>
      </w:r>
      <w:r w:rsidR="004B0D29" w:rsidRPr="00116943">
        <w:rPr>
          <w:rFonts w:ascii="Courier" w:hAnsi="Courier"/>
          <w:sz w:val="24"/>
          <w:szCs w:val="24"/>
        </w:rPr>
        <w:t xml:space="preserve">leadership lab </w:t>
      </w:r>
      <w:r w:rsidRPr="00116943">
        <w:rPr>
          <w:rFonts w:ascii="Courier" w:hAnsi="Courier"/>
          <w:sz w:val="24"/>
          <w:szCs w:val="24"/>
        </w:rPr>
        <w:t xml:space="preserve">is used primarily for NS-3 </w:t>
      </w:r>
      <w:r w:rsidR="004B0D29" w:rsidRPr="00116943">
        <w:rPr>
          <w:rFonts w:ascii="Courier" w:hAnsi="Courier"/>
          <w:sz w:val="24"/>
          <w:szCs w:val="24"/>
        </w:rPr>
        <w:t xml:space="preserve">Advanced </w:t>
      </w:r>
      <w:r w:rsidRPr="00116943">
        <w:rPr>
          <w:rFonts w:ascii="Courier" w:hAnsi="Courier"/>
          <w:sz w:val="24"/>
          <w:szCs w:val="24"/>
        </w:rPr>
        <w:t>and NS-4</w:t>
      </w:r>
      <w:r w:rsidR="004B0D29" w:rsidRPr="00116943">
        <w:rPr>
          <w:rFonts w:ascii="Courier" w:hAnsi="Courier"/>
          <w:sz w:val="24"/>
          <w:szCs w:val="24"/>
        </w:rPr>
        <w:t xml:space="preserve"> Advanced</w:t>
      </w:r>
      <w:r w:rsidRPr="00116943">
        <w:rPr>
          <w:rFonts w:ascii="Courier" w:hAnsi="Courier"/>
          <w:sz w:val="24"/>
          <w:szCs w:val="24"/>
        </w:rPr>
        <w:t xml:space="preserve"> classes.  Th</w:t>
      </w:r>
      <w:r w:rsidR="004B0D29" w:rsidRPr="00116943">
        <w:rPr>
          <w:rFonts w:ascii="Courier" w:hAnsi="Courier"/>
          <w:sz w:val="24"/>
          <w:szCs w:val="24"/>
        </w:rPr>
        <w:t xml:space="preserve">e lab </w:t>
      </w:r>
      <w:r w:rsidRPr="00116943">
        <w:rPr>
          <w:rFonts w:ascii="Courier" w:hAnsi="Courier"/>
          <w:sz w:val="24"/>
          <w:szCs w:val="24"/>
        </w:rPr>
        <w:t>also contains a workspace designated for use by cadet staff.</w:t>
      </w:r>
    </w:p>
    <w:p w:rsidR="00395EE4" w:rsidRPr="00116943" w:rsidRDefault="00395EE4" w:rsidP="00AE2C7B">
      <w:pPr>
        <w:rPr>
          <w:rFonts w:ascii="Courier" w:hAnsi="Courier"/>
          <w:sz w:val="24"/>
          <w:szCs w:val="24"/>
        </w:rPr>
      </w:pPr>
    </w:p>
    <w:p w:rsidR="00395EE4" w:rsidRPr="00116943" w:rsidRDefault="00395EE4" w:rsidP="00116943">
      <w:pPr>
        <w:rPr>
          <w:rFonts w:ascii="Courier" w:hAnsi="Courier"/>
          <w:sz w:val="24"/>
          <w:szCs w:val="24"/>
        </w:rPr>
      </w:pPr>
      <w:r w:rsidRPr="00116943">
        <w:rPr>
          <w:rFonts w:ascii="Courier" w:hAnsi="Courier"/>
          <w:sz w:val="24"/>
          <w:szCs w:val="24"/>
        </w:rPr>
        <w:t xml:space="preserve">    c.  The </w:t>
      </w:r>
      <w:r w:rsidR="00C04F0A" w:rsidRPr="00116943">
        <w:rPr>
          <w:rFonts w:ascii="Courier" w:hAnsi="Courier"/>
          <w:sz w:val="24"/>
          <w:szCs w:val="24"/>
        </w:rPr>
        <w:t>Instructor</w:t>
      </w:r>
      <w:r w:rsidRPr="00116943">
        <w:rPr>
          <w:rFonts w:ascii="Courier" w:hAnsi="Courier"/>
          <w:sz w:val="24"/>
          <w:szCs w:val="24"/>
        </w:rPr>
        <w:t xml:space="preserve"> offices are off limits to all cadets except the </w:t>
      </w:r>
      <w:r w:rsidR="00116943" w:rsidRPr="00116943">
        <w:rPr>
          <w:rFonts w:ascii="Courier" w:hAnsi="Courier"/>
          <w:sz w:val="24"/>
          <w:szCs w:val="24"/>
        </w:rPr>
        <w:t>command</w:t>
      </w:r>
      <w:r w:rsidRPr="00116943">
        <w:rPr>
          <w:rFonts w:ascii="Courier" w:hAnsi="Courier"/>
          <w:sz w:val="24"/>
          <w:szCs w:val="24"/>
        </w:rPr>
        <w:t xml:space="preserve"> staff.  Other cadets with specific NJROTC business will knock on the office door, sound off, and say, "</w:t>
      </w:r>
      <w:r w:rsidR="00116943" w:rsidRPr="00116943">
        <w:rPr>
          <w:rFonts w:ascii="Courier" w:hAnsi="Courier"/>
          <w:sz w:val="24"/>
          <w:szCs w:val="24"/>
        </w:rPr>
        <w:t>Sir, Cadet _______ r</w:t>
      </w:r>
      <w:r w:rsidRPr="00116943">
        <w:rPr>
          <w:rFonts w:ascii="Courier" w:hAnsi="Courier"/>
          <w:sz w:val="24"/>
          <w:szCs w:val="24"/>
        </w:rPr>
        <w:t xml:space="preserve">equest permission to </w:t>
      </w:r>
      <w:r w:rsidR="00116943" w:rsidRPr="00116943">
        <w:rPr>
          <w:rFonts w:ascii="Courier" w:hAnsi="Courier"/>
          <w:sz w:val="24"/>
          <w:szCs w:val="24"/>
        </w:rPr>
        <w:t>enter the Naval Science Instructor office</w:t>
      </w:r>
      <w:r w:rsidRPr="00116943">
        <w:rPr>
          <w:rFonts w:ascii="Courier" w:hAnsi="Courier"/>
          <w:sz w:val="24"/>
          <w:szCs w:val="24"/>
        </w:rPr>
        <w:t xml:space="preserve">, Sir."  They will enter the office only if permission has been granted. </w:t>
      </w:r>
    </w:p>
    <w:p w:rsidR="00395EE4" w:rsidRPr="00116943" w:rsidRDefault="00395EE4">
      <w:pPr>
        <w:rPr>
          <w:rFonts w:ascii="Courier" w:hAnsi="Courier"/>
          <w:sz w:val="24"/>
          <w:szCs w:val="24"/>
        </w:rPr>
      </w:pPr>
    </w:p>
    <w:p w:rsidR="00395EE4" w:rsidRPr="00116943" w:rsidRDefault="00395EE4" w:rsidP="00B9413B">
      <w:pPr>
        <w:rPr>
          <w:rFonts w:ascii="Courier" w:hAnsi="Courier"/>
          <w:sz w:val="24"/>
          <w:szCs w:val="24"/>
        </w:rPr>
      </w:pPr>
      <w:r w:rsidRPr="00116943">
        <w:rPr>
          <w:rFonts w:ascii="Courier" w:hAnsi="Courier"/>
          <w:sz w:val="24"/>
          <w:szCs w:val="24"/>
        </w:rPr>
        <w:t xml:space="preserve">        (1) The telephones in the </w:t>
      </w:r>
      <w:r w:rsidR="00116943" w:rsidRPr="00116943">
        <w:rPr>
          <w:rFonts w:ascii="Courier" w:hAnsi="Courier"/>
          <w:sz w:val="24"/>
          <w:szCs w:val="24"/>
        </w:rPr>
        <w:t xml:space="preserve">Instructor </w:t>
      </w:r>
      <w:r w:rsidRPr="00116943">
        <w:rPr>
          <w:rFonts w:ascii="Courier" w:hAnsi="Courier"/>
          <w:sz w:val="24"/>
          <w:szCs w:val="24"/>
        </w:rPr>
        <w:t>office</w:t>
      </w:r>
      <w:r w:rsidR="00116943" w:rsidRPr="00116943">
        <w:rPr>
          <w:rFonts w:ascii="Courier" w:hAnsi="Courier"/>
          <w:sz w:val="24"/>
          <w:szCs w:val="24"/>
        </w:rPr>
        <w:t xml:space="preserve"> </w:t>
      </w:r>
      <w:r w:rsidRPr="00116943">
        <w:rPr>
          <w:rFonts w:ascii="Courier" w:hAnsi="Courier"/>
          <w:sz w:val="24"/>
          <w:szCs w:val="24"/>
        </w:rPr>
        <w:t>may be used by cadets only after permission has been granted by an instructor.</w:t>
      </w:r>
    </w:p>
    <w:p w:rsidR="00395EE4" w:rsidRPr="00116943" w:rsidRDefault="00395EE4" w:rsidP="00B9413B">
      <w:pPr>
        <w:rPr>
          <w:rFonts w:ascii="Courier" w:hAnsi="Courier"/>
          <w:sz w:val="24"/>
          <w:szCs w:val="24"/>
        </w:rPr>
      </w:pPr>
      <w:r w:rsidRPr="00116943">
        <w:rPr>
          <w:rFonts w:ascii="Courier" w:hAnsi="Courier"/>
          <w:sz w:val="24"/>
          <w:szCs w:val="24"/>
        </w:rPr>
        <w:t xml:space="preserve">  </w:t>
      </w:r>
    </w:p>
    <w:p w:rsidR="00395EE4" w:rsidRPr="00116943" w:rsidRDefault="00395EE4" w:rsidP="00B9413B">
      <w:pPr>
        <w:rPr>
          <w:rFonts w:ascii="Courier" w:hAnsi="Courier"/>
          <w:sz w:val="24"/>
          <w:szCs w:val="24"/>
        </w:rPr>
      </w:pPr>
      <w:r w:rsidRPr="00116943">
        <w:rPr>
          <w:rFonts w:ascii="Courier" w:hAnsi="Courier"/>
          <w:sz w:val="24"/>
          <w:szCs w:val="24"/>
        </w:rPr>
        <w:t xml:space="preserve">        (2) </w:t>
      </w:r>
      <w:r w:rsidR="00116943" w:rsidRPr="00116943">
        <w:rPr>
          <w:rFonts w:ascii="Courier" w:hAnsi="Courier"/>
          <w:sz w:val="24"/>
          <w:szCs w:val="24"/>
        </w:rPr>
        <w:t xml:space="preserve">All instructors’ </w:t>
      </w:r>
      <w:r w:rsidRPr="00116943">
        <w:rPr>
          <w:rFonts w:ascii="Courier" w:hAnsi="Courier"/>
          <w:sz w:val="24"/>
          <w:szCs w:val="24"/>
        </w:rPr>
        <w:t>desks</w:t>
      </w:r>
      <w:r w:rsidR="00116943" w:rsidRPr="00116943">
        <w:rPr>
          <w:rFonts w:ascii="Courier" w:hAnsi="Courier"/>
          <w:sz w:val="24"/>
          <w:szCs w:val="24"/>
        </w:rPr>
        <w:t xml:space="preserve">, files, and </w:t>
      </w:r>
      <w:r w:rsidRPr="00116943">
        <w:rPr>
          <w:rFonts w:ascii="Courier" w:hAnsi="Courier"/>
          <w:sz w:val="24"/>
          <w:szCs w:val="24"/>
        </w:rPr>
        <w:t>file cabinets are off limits to all cadets, regardless of rank or rate.</w:t>
      </w:r>
    </w:p>
    <w:p w:rsidR="00395EE4" w:rsidRPr="00116943" w:rsidRDefault="00395EE4" w:rsidP="00B9413B">
      <w:pPr>
        <w:rPr>
          <w:rFonts w:ascii="Courier" w:hAnsi="Courier"/>
          <w:sz w:val="24"/>
          <w:szCs w:val="24"/>
        </w:rPr>
      </w:pPr>
      <w:r w:rsidRPr="00116943">
        <w:rPr>
          <w:rFonts w:ascii="Courier" w:hAnsi="Courier"/>
          <w:sz w:val="24"/>
          <w:szCs w:val="24"/>
        </w:rPr>
        <w:t xml:space="preserve"> </w:t>
      </w:r>
    </w:p>
    <w:p w:rsidR="00395EE4" w:rsidRPr="00116943" w:rsidRDefault="00116943" w:rsidP="00837601">
      <w:pPr>
        <w:rPr>
          <w:rFonts w:ascii="Courier" w:hAnsi="Courier"/>
          <w:sz w:val="24"/>
          <w:szCs w:val="24"/>
        </w:rPr>
      </w:pPr>
      <w:r w:rsidRPr="00116943">
        <w:rPr>
          <w:rFonts w:ascii="Courier" w:hAnsi="Courier"/>
          <w:sz w:val="24"/>
          <w:szCs w:val="24"/>
        </w:rPr>
        <w:t xml:space="preserve">    d</w:t>
      </w:r>
      <w:r w:rsidR="003F78D3">
        <w:rPr>
          <w:rFonts w:ascii="Courier" w:hAnsi="Courier"/>
          <w:sz w:val="24"/>
          <w:szCs w:val="24"/>
        </w:rPr>
        <w:t>.  The main supply and small supply</w:t>
      </w:r>
      <w:r w:rsidR="00395EE4" w:rsidRPr="00116943">
        <w:rPr>
          <w:rFonts w:ascii="Courier" w:hAnsi="Courier"/>
          <w:sz w:val="24"/>
          <w:szCs w:val="24"/>
        </w:rPr>
        <w:t xml:space="preserve"> room</w:t>
      </w:r>
      <w:r w:rsidR="003F78D3">
        <w:rPr>
          <w:rFonts w:ascii="Courier" w:hAnsi="Courier"/>
          <w:sz w:val="24"/>
          <w:szCs w:val="24"/>
        </w:rPr>
        <w:t>s</w:t>
      </w:r>
      <w:r w:rsidR="00395EE4" w:rsidRPr="00116943">
        <w:rPr>
          <w:rFonts w:ascii="Courier" w:hAnsi="Courier"/>
          <w:sz w:val="24"/>
          <w:szCs w:val="24"/>
        </w:rPr>
        <w:t xml:space="preserve"> </w:t>
      </w:r>
      <w:r w:rsidR="003F78D3">
        <w:rPr>
          <w:rFonts w:ascii="Courier" w:hAnsi="Courier"/>
          <w:sz w:val="24"/>
          <w:szCs w:val="24"/>
        </w:rPr>
        <w:t>are</w:t>
      </w:r>
      <w:r w:rsidR="00395EE4" w:rsidRPr="00116943">
        <w:rPr>
          <w:rFonts w:ascii="Courier" w:hAnsi="Courier"/>
          <w:sz w:val="24"/>
          <w:szCs w:val="24"/>
        </w:rPr>
        <w:t xml:space="preserve"> off limits to all cadets except designated </w:t>
      </w:r>
      <w:r w:rsidR="003F78D3">
        <w:rPr>
          <w:rFonts w:ascii="Courier" w:hAnsi="Courier"/>
          <w:sz w:val="24"/>
          <w:szCs w:val="24"/>
        </w:rPr>
        <w:t>leadership</w:t>
      </w:r>
      <w:r w:rsidR="00395EE4" w:rsidRPr="00116943">
        <w:rPr>
          <w:rFonts w:ascii="Courier" w:hAnsi="Courier"/>
          <w:sz w:val="24"/>
          <w:szCs w:val="24"/>
        </w:rPr>
        <w:t xml:space="preserve"> personnel and specifically designated team members, unless </w:t>
      </w:r>
      <w:r w:rsidR="003F78D3">
        <w:rPr>
          <w:rFonts w:ascii="Courier" w:hAnsi="Courier"/>
          <w:sz w:val="24"/>
          <w:szCs w:val="24"/>
        </w:rPr>
        <w:t>directed</w:t>
      </w:r>
      <w:r w:rsidR="00395EE4" w:rsidRPr="00116943">
        <w:rPr>
          <w:rFonts w:ascii="Courier" w:hAnsi="Courier"/>
          <w:sz w:val="24"/>
          <w:szCs w:val="24"/>
        </w:rPr>
        <w:t xml:space="preserve"> by an instructor or member of the supply staff.</w:t>
      </w:r>
    </w:p>
    <w:p w:rsidR="00395EE4" w:rsidRPr="00116943" w:rsidRDefault="00395EE4">
      <w:pPr>
        <w:rPr>
          <w:rFonts w:ascii="Courier" w:hAnsi="Courier"/>
          <w:sz w:val="24"/>
          <w:szCs w:val="24"/>
        </w:rPr>
      </w:pPr>
    </w:p>
    <w:p w:rsidR="00395EE4" w:rsidRPr="00116943" w:rsidRDefault="00395EE4" w:rsidP="00B9413B">
      <w:pPr>
        <w:rPr>
          <w:rFonts w:ascii="Courier" w:hAnsi="Courier"/>
          <w:sz w:val="24"/>
          <w:szCs w:val="24"/>
        </w:rPr>
      </w:pPr>
      <w:r w:rsidRPr="00116943">
        <w:rPr>
          <w:rFonts w:ascii="Courier" w:hAnsi="Courier"/>
          <w:sz w:val="24"/>
          <w:szCs w:val="24"/>
        </w:rPr>
        <w:t xml:space="preserve">        (1) Routine supply business (exchange or replacement of items too large or small, worn out, lost, etc.) will be conducted during the days and times designated as service hours by the unit Supply Officer</w:t>
      </w:r>
      <w:r w:rsidR="00116943" w:rsidRPr="00116943">
        <w:rPr>
          <w:rFonts w:ascii="Courier" w:hAnsi="Courier"/>
          <w:sz w:val="24"/>
          <w:szCs w:val="24"/>
        </w:rPr>
        <w:t>(s)</w:t>
      </w:r>
      <w:r w:rsidRPr="00116943">
        <w:rPr>
          <w:rFonts w:ascii="Courier" w:hAnsi="Courier"/>
          <w:sz w:val="24"/>
          <w:szCs w:val="24"/>
        </w:rPr>
        <w:t>.  Personnel who need to conduct business with the supply staff will notify their platoon Supply Petty Officer prior to the beginning of the class period designated for supply business.</w:t>
      </w:r>
      <w:r w:rsidR="003F78D3">
        <w:rPr>
          <w:rFonts w:ascii="Courier" w:hAnsi="Courier"/>
          <w:sz w:val="24"/>
          <w:szCs w:val="24"/>
        </w:rPr>
        <w:t xml:space="preserve"> Ribbon issue will only occur on uniform days and only if the cadet is in full uniform.</w:t>
      </w:r>
    </w:p>
    <w:p w:rsidR="00395EE4" w:rsidRPr="00116943" w:rsidRDefault="00395EE4" w:rsidP="00B9413B">
      <w:pPr>
        <w:rPr>
          <w:rFonts w:ascii="Courier" w:hAnsi="Courier"/>
          <w:sz w:val="24"/>
          <w:szCs w:val="24"/>
        </w:rPr>
      </w:pPr>
    </w:p>
    <w:p w:rsidR="00395EE4" w:rsidRPr="00116943" w:rsidRDefault="00395EE4" w:rsidP="00ED5350">
      <w:pPr>
        <w:rPr>
          <w:rFonts w:ascii="Courier" w:hAnsi="Courier"/>
          <w:sz w:val="24"/>
          <w:szCs w:val="24"/>
        </w:rPr>
      </w:pPr>
      <w:r w:rsidRPr="00116943">
        <w:rPr>
          <w:rFonts w:ascii="Courier" w:hAnsi="Courier"/>
          <w:sz w:val="24"/>
          <w:szCs w:val="24"/>
        </w:rPr>
        <w:t xml:space="preserve">        (2) On issue days, cadets will form a single file outside the storage room and enter one at a time when invited to do so by supply personnel on duty.</w:t>
      </w:r>
    </w:p>
    <w:p w:rsidR="00395EE4" w:rsidRPr="00CC5A59" w:rsidRDefault="00395EE4">
      <w:pPr>
        <w:rPr>
          <w:rFonts w:ascii="Courier" w:hAnsi="Courier"/>
          <w:sz w:val="24"/>
          <w:szCs w:val="24"/>
        </w:rPr>
      </w:pPr>
    </w:p>
    <w:p w:rsidR="00395EE4" w:rsidRPr="00CC5A59" w:rsidRDefault="00116943" w:rsidP="00837601">
      <w:pPr>
        <w:rPr>
          <w:rFonts w:ascii="Courier" w:hAnsi="Courier"/>
          <w:sz w:val="24"/>
          <w:szCs w:val="24"/>
        </w:rPr>
      </w:pPr>
      <w:r w:rsidRPr="00CC5A59">
        <w:rPr>
          <w:rFonts w:ascii="Courier" w:hAnsi="Courier"/>
          <w:sz w:val="24"/>
          <w:szCs w:val="24"/>
        </w:rPr>
        <w:t xml:space="preserve">    e</w:t>
      </w:r>
      <w:r w:rsidR="00395EE4" w:rsidRPr="00CC5A59">
        <w:rPr>
          <w:rFonts w:ascii="Courier" w:hAnsi="Courier"/>
          <w:sz w:val="24"/>
          <w:szCs w:val="24"/>
        </w:rPr>
        <w:t>.  The unit's reference library is located in the small classroom</w:t>
      </w:r>
      <w:r w:rsidR="00CC5A59" w:rsidRPr="00CC5A59">
        <w:rPr>
          <w:rFonts w:ascii="Courier" w:hAnsi="Courier"/>
          <w:sz w:val="24"/>
          <w:szCs w:val="24"/>
        </w:rPr>
        <w:t xml:space="preserve"> and is under the supervision/oversight of the Battalion Training Officer</w:t>
      </w:r>
      <w:r w:rsidR="00395EE4" w:rsidRPr="00CC5A59">
        <w:rPr>
          <w:rFonts w:ascii="Courier" w:hAnsi="Courier"/>
          <w:sz w:val="24"/>
          <w:szCs w:val="24"/>
        </w:rPr>
        <w:t xml:space="preserve">.  Reference books may be used in the classrooms during class, provided they are returned properly at the end of the period.  Cadets wishing to check out reference materials for use outside of the classroom may do so through their </w:t>
      </w:r>
      <w:r w:rsidR="00CC5A59" w:rsidRPr="00CC5A59">
        <w:rPr>
          <w:rFonts w:ascii="Courier" w:hAnsi="Courier"/>
          <w:sz w:val="24"/>
          <w:szCs w:val="24"/>
        </w:rPr>
        <w:t>class leader</w:t>
      </w:r>
      <w:r w:rsidR="00395EE4" w:rsidRPr="00CC5A59">
        <w:rPr>
          <w:rFonts w:ascii="Courier" w:hAnsi="Courier"/>
          <w:sz w:val="24"/>
          <w:szCs w:val="24"/>
        </w:rPr>
        <w:t>.  The following rules also apply:</w:t>
      </w:r>
    </w:p>
    <w:p w:rsidR="00395EE4" w:rsidRPr="00CC5A59" w:rsidRDefault="00395EE4">
      <w:pPr>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(1) No more than one reference book will be checked out </w:t>
      </w:r>
      <w:r w:rsidR="00CC5A59" w:rsidRPr="00CC5A59">
        <w:rPr>
          <w:rFonts w:ascii="Courier" w:hAnsi="Courier"/>
          <w:sz w:val="24"/>
          <w:szCs w:val="24"/>
        </w:rPr>
        <w:t>a</w:t>
      </w:r>
      <w:r w:rsidRPr="00CC5A59">
        <w:rPr>
          <w:rFonts w:ascii="Courier" w:hAnsi="Courier"/>
          <w:sz w:val="24"/>
          <w:szCs w:val="24"/>
        </w:rPr>
        <w:t>t a time by a cadet.</w:t>
      </w:r>
    </w:p>
    <w:p w:rsidR="00395EE4" w:rsidRPr="00CC5A59" w:rsidRDefault="00395EE4">
      <w:pPr>
        <w:ind w:firstLine="1440"/>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(2) Books may be checked out for a maximum of one week if there is no waiting list.</w:t>
      </w:r>
    </w:p>
    <w:p w:rsidR="00395EE4" w:rsidRPr="00CC5A59" w:rsidRDefault="00395EE4" w:rsidP="00ED5350">
      <w:pPr>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(3) Cadets who lose books or are found to have damaged or mutilated books in their possession, intentionally or not, will be required to pay to replace the lost or damaged book and will be referred to the SNSI by the </w:t>
      </w:r>
      <w:r w:rsidR="00CC5A59" w:rsidRPr="00CC5A59">
        <w:rPr>
          <w:rFonts w:ascii="Courier" w:hAnsi="Courier"/>
          <w:sz w:val="24"/>
          <w:szCs w:val="24"/>
        </w:rPr>
        <w:t xml:space="preserve">Battalion Training Officer </w:t>
      </w:r>
      <w:r w:rsidRPr="00CC5A59">
        <w:rPr>
          <w:rFonts w:ascii="Courier" w:hAnsi="Courier"/>
          <w:sz w:val="24"/>
          <w:szCs w:val="24"/>
        </w:rPr>
        <w:t>or Class Leader to make payment.</w:t>
      </w:r>
    </w:p>
    <w:p w:rsidR="00395EE4" w:rsidRPr="00343EA9" w:rsidRDefault="00395EE4">
      <w:pPr>
        <w:rPr>
          <w:rFonts w:ascii="Courier" w:hAnsi="Courier"/>
          <w:color w:val="FF0000"/>
          <w:sz w:val="24"/>
          <w:szCs w:val="24"/>
        </w:rPr>
      </w:pPr>
    </w:p>
    <w:p w:rsidR="00395EE4" w:rsidRPr="00DD4CEA" w:rsidRDefault="00116943" w:rsidP="00ED5350">
      <w:pPr>
        <w:rPr>
          <w:rFonts w:ascii="Courier" w:hAnsi="Courier"/>
          <w:sz w:val="24"/>
          <w:szCs w:val="24"/>
        </w:rPr>
      </w:pPr>
      <w:r w:rsidRPr="00DD4CEA">
        <w:rPr>
          <w:rFonts w:ascii="Courier" w:hAnsi="Courier"/>
          <w:sz w:val="24"/>
          <w:szCs w:val="24"/>
        </w:rPr>
        <w:t xml:space="preserve">    f</w:t>
      </w:r>
      <w:r w:rsidR="00395EE4" w:rsidRPr="00DD4CEA">
        <w:rPr>
          <w:rFonts w:ascii="Courier" w:hAnsi="Courier"/>
          <w:sz w:val="24"/>
          <w:szCs w:val="24"/>
        </w:rPr>
        <w:t xml:space="preserve">.  The Armory is located in the storage </w:t>
      </w:r>
      <w:r w:rsidRPr="00DD4CEA">
        <w:rPr>
          <w:rFonts w:ascii="Courier" w:hAnsi="Courier"/>
          <w:sz w:val="24"/>
          <w:szCs w:val="24"/>
        </w:rPr>
        <w:t>area in the rear of the large classroom</w:t>
      </w:r>
      <w:r w:rsidR="00395EE4" w:rsidRPr="00DD4CEA">
        <w:rPr>
          <w:rFonts w:ascii="Courier" w:hAnsi="Courier"/>
          <w:sz w:val="24"/>
          <w:szCs w:val="24"/>
        </w:rPr>
        <w:t xml:space="preserve">.  The </w:t>
      </w:r>
      <w:r w:rsidR="00DD4CEA" w:rsidRPr="00DD4CEA">
        <w:rPr>
          <w:rFonts w:ascii="Courier" w:hAnsi="Courier"/>
          <w:sz w:val="24"/>
          <w:szCs w:val="24"/>
        </w:rPr>
        <w:t xml:space="preserve">Armorer, </w:t>
      </w:r>
      <w:r w:rsidR="00395EE4" w:rsidRPr="00DD4CEA">
        <w:rPr>
          <w:rFonts w:ascii="Courier" w:hAnsi="Courier"/>
          <w:sz w:val="24"/>
          <w:szCs w:val="24"/>
        </w:rPr>
        <w:t>Drill Team</w:t>
      </w:r>
      <w:r w:rsidR="00DD4CEA" w:rsidRPr="00DD4CEA">
        <w:rPr>
          <w:rFonts w:ascii="Courier" w:hAnsi="Courier"/>
          <w:sz w:val="24"/>
          <w:szCs w:val="24"/>
        </w:rPr>
        <w:t xml:space="preserve"> members,</w:t>
      </w:r>
      <w:r w:rsidR="00395EE4" w:rsidRPr="00DD4CEA">
        <w:rPr>
          <w:rFonts w:ascii="Courier" w:hAnsi="Courier"/>
          <w:sz w:val="24"/>
          <w:szCs w:val="24"/>
        </w:rPr>
        <w:t xml:space="preserve"> and Co</w:t>
      </w:r>
      <w:r w:rsidR="00DD4CEA" w:rsidRPr="00DD4CEA">
        <w:rPr>
          <w:rFonts w:ascii="Courier" w:hAnsi="Courier"/>
          <w:sz w:val="24"/>
          <w:szCs w:val="24"/>
        </w:rPr>
        <w:t xml:space="preserve">mmand staff </w:t>
      </w:r>
      <w:r w:rsidR="00395EE4" w:rsidRPr="00DD4CEA">
        <w:rPr>
          <w:rFonts w:ascii="Courier" w:hAnsi="Courier"/>
          <w:sz w:val="24"/>
          <w:szCs w:val="24"/>
        </w:rPr>
        <w:t>are authorized entry into the Armory for the issue and return of drill rifles</w:t>
      </w:r>
      <w:r w:rsidR="00DD4CEA" w:rsidRPr="00DD4CEA">
        <w:rPr>
          <w:rFonts w:ascii="Courier" w:hAnsi="Courier"/>
          <w:sz w:val="24"/>
          <w:szCs w:val="24"/>
        </w:rPr>
        <w:t xml:space="preserve">, </w:t>
      </w:r>
      <w:r w:rsidR="00395EE4" w:rsidRPr="00DD4CEA">
        <w:rPr>
          <w:rFonts w:ascii="Courier" w:hAnsi="Courier"/>
          <w:sz w:val="24"/>
          <w:szCs w:val="24"/>
        </w:rPr>
        <w:t>color guard gear such as flags and harnesses</w:t>
      </w:r>
      <w:r w:rsidR="00DD4CEA" w:rsidRPr="00DD4CEA">
        <w:rPr>
          <w:rFonts w:ascii="Courier" w:hAnsi="Courier"/>
          <w:sz w:val="24"/>
          <w:szCs w:val="24"/>
        </w:rPr>
        <w:t>, and to conduct routine Armory business</w:t>
      </w:r>
      <w:r w:rsidR="00395EE4" w:rsidRPr="00DD4CEA">
        <w:rPr>
          <w:rFonts w:ascii="Courier" w:hAnsi="Courier"/>
          <w:sz w:val="24"/>
          <w:szCs w:val="24"/>
        </w:rPr>
        <w:t>.</w:t>
      </w:r>
    </w:p>
    <w:p w:rsidR="00395EE4" w:rsidRPr="00343EA9" w:rsidRDefault="00395EE4" w:rsidP="00ED5350">
      <w:pPr>
        <w:rPr>
          <w:rFonts w:ascii="Courier" w:hAnsi="Courier"/>
          <w:color w:val="FF0000"/>
          <w:sz w:val="24"/>
          <w:szCs w:val="24"/>
        </w:rPr>
      </w:pPr>
    </w:p>
    <w:p w:rsidR="00DD4CEA" w:rsidRPr="00DD4CEA" w:rsidRDefault="00395EE4" w:rsidP="00DD4CEA">
      <w:pPr>
        <w:pStyle w:val="ListParagraph"/>
        <w:numPr>
          <w:ilvl w:val="0"/>
          <w:numId w:val="33"/>
        </w:numPr>
        <w:rPr>
          <w:rFonts w:ascii="Courier" w:hAnsi="Courier"/>
          <w:sz w:val="24"/>
          <w:szCs w:val="24"/>
        </w:rPr>
      </w:pPr>
      <w:r w:rsidRPr="00DD4CEA">
        <w:rPr>
          <w:rFonts w:ascii="Courier" w:hAnsi="Courier"/>
          <w:sz w:val="24"/>
          <w:szCs w:val="24"/>
        </w:rPr>
        <w:t>When drill rifles are drawn, cadets will replace</w:t>
      </w:r>
    </w:p>
    <w:p w:rsidR="00395EE4" w:rsidRDefault="00395EE4" w:rsidP="00DD4CEA">
      <w:pPr>
        <w:pStyle w:val="ListParagraph"/>
        <w:ind w:left="1875"/>
        <w:rPr>
          <w:rFonts w:ascii="Courier" w:hAnsi="Courier"/>
          <w:sz w:val="24"/>
          <w:szCs w:val="24"/>
        </w:rPr>
      </w:pPr>
      <w:r w:rsidRPr="00DD4CEA">
        <w:rPr>
          <w:rFonts w:ascii="Courier" w:hAnsi="Courier"/>
          <w:sz w:val="24"/>
          <w:szCs w:val="24"/>
        </w:rPr>
        <w:t>them in the slots from which they came.</w:t>
      </w:r>
    </w:p>
    <w:p w:rsidR="003F78D3" w:rsidRPr="003F78D3" w:rsidRDefault="003F78D3" w:rsidP="003F78D3">
      <w:pPr>
        <w:rPr>
          <w:rFonts w:ascii="Courier" w:hAnsi="Courier"/>
          <w:sz w:val="24"/>
          <w:szCs w:val="24"/>
        </w:rPr>
      </w:pPr>
      <w:r>
        <w:rPr>
          <w:rFonts w:ascii="Courier" w:hAnsi="Courier"/>
          <w:sz w:val="24"/>
          <w:szCs w:val="24"/>
        </w:rPr>
        <w:tab/>
        <w:t xml:space="preserve">   (2)  If you damage a rifle, a drill team leader and/or </w:t>
      </w:r>
    </w:p>
    <w:p w:rsidR="00395EE4" w:rsidRDefault="00DD4CEA" w:rsidP="00ED5350">
      <w:pPr>
        <w:rPr>
          <w:rFonts w:ascii="Courier" w:hAnsi="Courier"/>
          <w:color w:val="FF0000"/>
          <w:sz w:val="24"/>
          <w:szCs w:val="24"/>
        </w:rPr>
      </w:pPr>
      <w:r>
        <w:rPr>
          <w:rFonts w:ascii="Courier" w:hAnsi="Courier"/>
          <w:color w:val="FF0000"/>
          <w:sz w:val="24"/>
          <w:szCs w:val="24"/>
        </w:rPr>
        <w:t xml:space="preserve">  </w:t>
      </w:r>
      <w:r w:rsidR="003F78D3">
        <w:rPr>
          <w:rFonts w:ascii="Courier" w:hAnsi="Courier"/>
          <w:color w:val="FF0000"/>
          <w:sz w:val="24"/>
          <w:szCs w:val="24"/>
        </w:rPr>
        <w:t xml:space="preserve">           </w:t>
      </w:r>
      <w:del w:id="897" w:author="Walter Summerfield" w:date="2017-07-31T08:24:00Z">
        <w:r w:rsidR="003F78D3" w:rsidDel="00E46B0C">
          <w:rPr>
            <w:rFonts w:ascii="Courier" w:hAnsi="Courier"/>
            <w:color w:val="FF0000"/>
            <w:sz w:val="24"/>
            <w:szCs w:val="24"/>
          </w:rPr>
          <w:delText>Unit leader</w:delText>
        </w:r>
      </w:del>
      <w:ins w:id="898" w:author="Walter Summerfield" w:date="2017-07-31T08:24:00Z">
        <w:r w:rsidR="00E46B0C">
          <w:rPr>
            <w:rFonts w:ascii="Courier" w:hAnsi="Courier"/>
            <w:color w:val="FF0000"/>
            <w:sz w:val="24"/>
            <w:szCs w:val="24"/>
          </w:rPr>
          <w:t>drill CPO</w:t>
        </w:r>
      </w:ins>
      <w:r w:rsidR="003F78D3">
        <w:rPr>
          <w:rFonts w:ascii="Courier" w:hAnsi="Courier"/>
          <w:color w:val="FF0000"/>
          <w:sz w:val="24"/>
          <w:szCs w:val="24"/>
        </w:rPr>
        <w:t xml:space="preserve"> must be notified.  The rifle will be </w:t>
      </w:r>
    </w:p>
    <w:p w:rsidR="003F78D3" w:rsidRDefault="003F78D3" w:rsidP="00ED5350">
      <w:pPr>
        <w:rPr>
          <w:rFonts w:ascii="Courier" w:hAnsi="Courier"/>
          <w:color w:val="FF0000"/>
          <w:sz w:val="24"/>
          <w:szCs w:val="24"/>
        </w:rPr>
      </w:pPr>
      <w:r>
        <w:rPr>
          <w:rFonts w:ascii="Courier" w:hAnsi="Courier"/>
          <w:color w:val="FF0000"/>
          <w:sz w:val="24"/>
          <w:szCs w:val="24"/>
        </w:rPr>
        <w:t xml:space="preserve">             </w:t>
      </w:r>
      <w:del w:id="899" w:author="Walter Summerfield" w:date="2017-07-31T08:24:00Z">
        <w:r w:rsidDel="00E46B0C">
          <w:rPr>
            <w:rFonts w:ascii="Courier" w:hAnsi="Courier"/>
            <w:color w:val="FF0000"/>
            <w:sz w:val="24"/>
            <w:szCs w:val="24"/>
          </w:rPr>
          <w:delText xml:space="preserve">Placed </w:delText>
        </w:r>
      </w:del>
      <w:ins w:id="900" w:author="Walter Summerfield" w:date="2017-07-31T08:24:00Z">
        <w:r w:rsidR="00E46B0C">
          <w:rPr>
            <w:rFonts w:ascii="Courier" w:hAnsi="Courier"/>
            <w:color w:val="FF0000"/>
            <w:sz w:val="24"/>
            <w:szCs w:val="24"/>
          </w:rPr>
          <w:t xml:space="preserve">placed </w:t>
        </w:r>
      </w:ins>
      <w:r>
        <w:rPr>
          <w:rFonts w:ascii="Courier" w:hAnsi="Courier"/>
          <w:color w:val="FF0000"/>
          <w:sz w:val="24"/>
          <w:szCs w:val="24"/>
        </w:rPr>
        <w:t xml:space="preserve">in the rack with the forearm guard facing </w:t>
      </w:r>
    </w:p>
    <w:p w:rsidR="003F78D3" w:rsidRDefault="003F78D3" w:rsidP="00ED5350">
      <w:pPr>
        <w:rPr>
          <w:rFonts w:ascii="Courier" w:hAnsi="Courier"/>
          <w:color w:val="FF0000"/>
          <w:sz w:val="24"/>
          <w:szCs w:val="24"/>
        </w:rPr>
      </w:pPr>
      <w:r>
        <w:rPr>
          <w:rFonts w:ascii="Courier" w:hAnsi="Courier"/>
          <w:color w:val="FF0000"/>
          <w:sz w:val="24"/>
          <w:szCs w:val="24"/>
        </w:rPr>
        <w:t xml:space="preserve">             Out and trigger guard toward rack.</w:t>
      </w:r>
    </w:p>
    <w:p w:rsidR="003F78D3" w:rsidRPr="00343EA9" w:rsidRDefault="003F78D3" w:rsidP="00ED5350">
      <w:pPr>
        <w:rPr>
          <w:rFonts w:ascii="Courier" w:hAnsi="Courier"/>
          <w:color w:val="FF0000"/>
          <w:sz w:val="24"/>
          <w:szCs w:val="24"/>
        </w:rPr>
      </w:pPr>
    </w:p>
    <w:p w:rsidR="00587BF5" w:rsidRDefault="00395EE4" w:rsidP="00627A91">
      <w:pPr>
        <w:rPr>
          <w:rFonts w:ascii="Courier New" w:hAnsi="Courier New" w:cs="Courier New"/>
          <w:bCs/>
          <w:sz w:val="24"/>
          <w:szCs w:val="24"/>
        </w:rPr>
      </w:pPr>
      <w:r w:rsidRPr="00627A91">
        <w:rPr>
          <w:rFonts w:ascii="Courier" w:hAnsi="Courier"/>
          <w:sz w:val="24"/>
          <w:szCs w:val="24"/>
        </w:rPr>
        <w:t xml:space="preserve">503.  </w:t>
      </w:r>
      <w:r w:rsidRPr="00627A91">
        <w:rPr>
          <w:rFonts w:ascii="Courier New" w:hAnsi="Courier New" w:cs="Courier New"/>
          <w:sz w:val="24"/>
          <w:szCs w:val="24"/>
          <w:u w:val="single"/>
        </w:rPr>
        <w:t>NJROTC Unit Grading System</w:t>
      </w:r>
      <w:r w:rsidRPr="00627A91">
        <w:rPr>
          <w:rFonts w:ascii="Courier New" w:hAnsi="Courier New" w:cs="Courier New"/>
          <w:bCs/>
          <w:sz w:val="24"/>
          <w:szCs w:val="24"/>
        </w:rPr>
        <w:t xml:space="preserve">. </w:t>
      </w:r>
    </w:p>
    <w:p w:rsidR="00587BF5" w:rsidRDefault="00587BF5" w:rsidP="00627A91">
      <w:pPr>
        <w:rPr>
          <w:rFonts w:ascii="Courier New" w:hAnsi="Courier New" w:cs="Courier New"/>
          <w:bCs/>
          <w:sz w:val="24"/>
          <w:szCs w:val="24"/>
        </w:rPr>
      </w:pPr>
    </w:p>
    <w:p w:rsidR="00587BF5" w:rsidRDefault="00627A91" w:rsidP="003475A7">
      <w:pPr>
        <w:pStyle w:val="ListParagraph"/>
        <w:numPr>
          <w:ilvl w:val="0"/>
          <w:numId w:val="31"/>
        </w:numPr>
        <w:rPr>
          <w:rFonts w:ascii="Courier New" w:hAnsi="Courier New" w:cs="Courier New"/>
          <w:sz w:val="24"/>
          <w:szCs w:val="24"/>
        </w:rPr>
      </w:pPr>
      <w:r w:rsidRPr="00587BF5">
        <w:rPr>
          <w:rFonts w:ascii="Courier New" w:hAnsi="Courier New" w:cs="Courier New"/>
          <w:sz w:val="24"/>
          <w:szCs w:val="24"/>
        </w:rPr>
        <w:t xml:space="preserve">Grading is separated into three categories which are </w:t>
      </w:r>
    </w:p>
    <w:p w:rsidR="00627A91" w:rsidRPr="00587BF5" w:rsidRDefault="00627A91" w:rsidP="00587BF5">
      <w:pPr>
        <w:rPr>
          <w:rFonts w:ascii="Courier New" w:hAnsi="Courier New" w:cs="Courier New"/>
          <w:sz w:val="24"/>
          <w:szCs w:val="24"/>
        </w:rPr>
      </w:pPr>
      <w:r w:rsidRPr="00587BF5">
        <w:rPr>
          <w:rFonts w:ascii="Courier New" w:hAnsi="Courier New" w:cs="Courier New"/>
          <w:sz w:val="24"/>
          <w:szCs w:val="24"/>
        </w:rPr>
        <w:t>combined and averaged for a term/semester grade.  These areas are;</w:t>
      </w:r>
    </w:p>
    <w:p w:rsidR="00627A91" w:rsidRPr="00627A91" w:rsidRDefault="00627A91" w:rsidP="00627A91">
      <w:pPr>
        <w:rPr>
          <w:rFonts w:ascii="Courier New" w:hAnsi="Courier New" w:cs="Courier New"/>
          <w:sz w:val="24"/>
          <w:szCs w:val="24"/>
        </w:rPr>
      </w:pP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Academic</w:t>
      </w: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Physical Fitness</w:t>
      </w: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Uniform Wear and Military Bearing</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ab/>
        <w:t xml:space="preserve">The Academic grades are as a result of quizzes or tests.  These tests can be written or oral.  This category also includes homework if given, projects and reading assignments.  </w:t>
      </w:r>
    </w:p>
    <w:p w:rsidR="00627A91" w:rsidRPr="00627A91" w:rsidRDefault="00627A91" w:rsidP="00627A91">
      <w:pPr>
        <w:rPr>
          <w:rFonts w:ascii="Courier New" w:hAnsi="Courier New" w:cs="Courier New"/>
          <w:sz w:val="24"/>
          <w:szCs w:val="24"/>
        </w:rPr>
      </w:pPr>
    </w:p>
    <w:p w:rsidR="00627A91" w:rsidRPr="00627A91" w:rsidRDefault="00627A91" w:rsidP="00627A91">
      <w:pPr>
        <w:ind w:firstLine="720"/>
        <w:rPr>
          <w:rFonts w:ascii="Courier New" w:hAnsi="Courier New" w:cs="Courier New"/>
          <w:sz w:val="24"/>
          <w:szCs w:val="24"/>
        </w:rPr>
      </w:pPr>
      <w:r w:rsidRPr="00627A91">
        <w:rPr>
          <w:rFonts w:ascii="Courier New" w:hAnsi="Courier New" w:cs="Courier New"/>
          <w:sz w:val="24"/>
          <w:szCs w:val="24"/>
        </w:rPr>
        <w:t>The Physical Fitness grade is based on participation and correct wear of a PT uniform.  As I told many parents, the cadets compete against themselves.</w:t>
      </w:r>
      <w:r>
        <w:rPr>
          <w:rFonts w:ascii="Courier New" w:hAnsi="Courier New" w:cs="Courier New"/>
          <w:sz w:val="24"/>
          <w:szCs w:val="24"/>
        </w:rPr>
        <w:t xml:space="preserve">  </w:t>
      </w:r>
      <w:r w:rsidRPr="00627A91">
        <w:rPr>
          <w:rFonts w:ascii="Courier New" w:hAnsi="Courier New" w:cs="Courier New"/>
          <w:sz w:val="24"/>
          <w:szCs w:val="24"/>
        </w:rPr>
        <w:t xml:space="preserve">As long as they dress out, participate and do not become a discipline problem, they will receive a 100% every PT day.  Should they fail to dress, they will receive a grade of </w:t>
      </w:r>
      <w:r w:rsidRPr="00627A91">
        <w:rPr>
          <w:rFonts w:ascii="Courier New" w:hAnsi="Courier New" w:cs="Courier New"/>
          <w:b/>
          <w:sz w:val="24"/>
          <w:szCs w:val="24"/>
        </w:rPr>
        <w:t>69</w:t>
      </w:r>
      <w:r w:rsidRPr="00627A91">
        <w:rPr>
          <w:rFonts w:ascii="Courier New" w:hAnsi="Courier New" w:cs="Courier New"/>
          <w:sz w:val="24"/>
          <w:szCs w:val="24"/>
        </w:rPr>
        <w:t xml:space="preserve"> for the first miss, </w:t>
      </w:r>
      <w:r w:rsidRPr="00627A91">
        <w:rPr>
          <w:rFonts w:ascii="Courier New" w:hAnsi="Courier New" w:cs="Courier New"/>
          <w:b/>
          <w:sz w:val="24"/>
          <w:szCs w:val="24"/>
        </w:rPr>
        <w:t>67</w:t>
      </w:r>
      <w:r w:rsidRPr="00627A91">
        <w:rPr>
          <w:rFonts w:ascii="Courier New" w:hAnsi="Courier New" w:cs="Courier New"/>
          <w:sz w:val="24"/>
          <w:szCs w:val="24"/>
        </w:rPr>
        <w:t xml:space="preserve"> for the second, </w:t>
      </w:r>
      <w:r w:rsidRPr="00627A91">
        <w:rPr>
          <w:rFonts w:ascii="Courier New" w:hAnsi="Courier New" w:cs="Courier New"/>
          <w:b/>
          <w:sz w:val="24"/>
          <w:szCs w:val="24"/>
        </w:rPr>
        <w:t>65</w:t>
      </w:r>
      <w:r w:rsidRPr="00627A91">
        <w:rPr>
          <w:rFonts w:ascii="Courier New" w:hAnsi="Courier New" w:cs="Courier New"/>
          <w:sz w:val="24"/>
          <w:szCs w:val="24"/>
        </w:rPr>
        <w:t xml:space="preserve"> for the third with subsequent drops of </w:t>
      </w:r>
      <w:r w:rsidRPr="00627A91">
        <w:rPr>
          <w:rFonts w:ascii="Courier New" w:hAnsi="Courier New" w:cs="Courier New"/>
          <w:b/>
          <w:sz w:val="24"/>
          <w:szCs w:val="24"/>
        </w:rPr>
        <w:t>two</w:t>
      </w:r>
      <w:r w:rsidRPr="00627A91">
        <w:rPr>
          <w:rFonts w:ascii="Courier New" w:hAnsi="Courier New" w:cs="Courier New"/>
          <w:sz w:val="24"/>
          <w:szCs w:val="24"/>
        </w:rPr>
        <w:t xml:space="preserve"> until the 5</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  On the 6</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 they will receive a </w:t>
      </w:r>
      <w:r w:rsidRPr="00627A91">
        <w:rPr>
          <w:rFonts w:ascii="Courier New" w:hAnsi="Courier New" w:cs="Courier New"/>
          <w:b/>
          <w:sz w:val="24"/>
          <w:szCs w:val="24"/>
        </w:rPr>
        <w:t>0</w:t>
      </w:r>
      <w:r w:rsidRPr="00627A91">
        <w:rPr>
          <w:rFonts w:ascii="Courier New" w:hAnsi="Courier New" w:cs="Courier New"/>
          <w:sz w:val="24"/>
          <w:szCs w:val="24"/>
        </w:rPr>
        <w:t>.  PT days are held Monday or Tuesday or every week depending if your cadet is A or B schedule.  Cadets MUST bring proper PT gear (T shirt, Shorts or Sweat Pants and sneakers on these days.  When the cold weather starts they should also bring a sweat shirt.</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ab/>
        <w:t xml:space="preserve">The Uniform Wear and Military Bearing Grade are the easiest to excel in, and also the easiest way to fail the course.  If a cadet will not wear the uniform or adhere to grooming, they should not be in the JROTC program.   Depending upon if it is an A or B day, uniforms will be worn Wednesday or Thursday.  Cadets are required to wear the uniform to school and maintain a complete and correct uniform </w:t>
      </w:r>
      <w:r w:rsidRPr="00627A91">
        <w:rPr>
          <w:rFonts w:ascii="Courier New" w:hAnsi="Courier New" w:cs="Courier New"/>
          <w:b/>
          <w:sz w:val="24"/>
          <w:szCs w:val="24"/>
        </w:rPr>
        <w:t>throughout the school day</w:t>
      </w:r>
      <w:r w:rsidRPr="00627A91">
        <w:rPr>
          <w:rFonts w:ascii="Courier New" w:hAnsi="Courier New" w:cs="Courier New"/>
          <w:sz w:val="24"/>
          <w:szCs w:val="24"/>
        </w:rPr>
        <w:t xml:space="preserve">. If they choose to change without permission it will be considered a missed uniform days and grade penalties will apply. </w:t>
      </w:r>
      <w:del w:id="901" w:author="Walter Summerfield" w:date="2017-07-31T08:25:00Z">
        <w:r w:rsidRPr="00627A91" w:rsidDel="00E46B0C">
          <w:rPr>
            <w:rFonts w:ascii="Courier New" w:hAnsi="Courier New" w:cs="Courier New"/>
            <w:sz w:val="24"/>
            <w:szCs w:val="24"/>
          </w:rPr>
          <w:delText xml:space="preserve">   </w:delText>
        </w:r>
      </w:del>
      <w:r w:rsidRPr="00627A91">
        <w:rPr>
          <w:rFonts w:ascii="Courier New" w:hAnsi="Courier New" w:cs="Courier New"/>
          <w:sz w:val="24"/>
          <w:szCs w:val="24"/>
        </w:rPr>
        <w:t xml:space="preserve">The cadet will be inspected and will receive a grade of 0-100 on the uniform and grooming.   </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 xml:space="preserve">       Cadets must also have a certain number of uniform grades in a 9 week period to receive a grade.  If I see that a cadet does not show up on uniform days, I will give a grade of incomplete and will not give a grade (or recommend credit) until the days are made up.  Generally, I will allow a cadet to miss two uniform days per 9 weeks due to absences, but any more will require the following to make it up;</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Wear the uniform on another day agreed upon by SNSI/Cadet</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Write a paper (generally 2 pages) on a subject</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Perform work for the unit agreed upon by SNSI/Cadet</w:t>
      </w:r>
    </w:p>
    <w:p w:rsidR="00627A91" w:rsidRPr="00627A91" w:rsidRDefault="00627A91" w:rsidP="00627A91">
      <w:pPr>
        <w:rPr>
          <w:rFonts w:ascii="Courier New" w:hAnsi="Courier New" w:cs="Courier New"/>
          <w:sz w:val="24"/>
          <w:szCs w:val="24"/>
        </w:rPr>
      </w:pPr>
    </w:p>
    <w:p w:rsidR="00627A91" w:rsidRPr="00627A91" w:rsidRDefault="00627A91" w:rsidP="00627A91">
      <w:pPr>
        <w:ind w:firstLine="360"/>
        <w:rPr>
          <w:rFonts w:ascii="Courier New" w:hAnsi="Courier New" w:cs="Courier New"/>
          <w:sz w:val="24"/>
          <w:szCs w:val="24"/>
        </w:rPr>
      </w:pPr>
      <w:r w:rsidRPr="00627A91">
        <w:rPr>
          <w:rFonts w:ascii="Courier New" w:hAnsi="Courier New" w:cs="Courier New"/>
          <w:sz w:val="24"/>
          <w:szCs w:val="24"/>
        </w:rPr>
        <w:t>Should the cadet fail to wear the uniform, or remove the uniform without permission of the Naval Science Instructor(s), they will receive a grade penalty as set forth below;</w:t>
      </w:r>
    </w:p>
    <w:p w:rsidR="00627A91" w:rsidRPr="00627A91" w:rsidRDefault="00627A91" w:rsidP="00627A91">
      <w:pPr>
        <w:rPr>
          <w:rFonts w:ascii="Courier New" w:hAnsi="Courier New" w:cs="Courier New"/>
          <w:sz w:val="24"/>
          <w:szCs w:val="24"/>
        </w:rPr>
      </w:pP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1</w:t>
      </w:r>
      <w:r w:rsidRPr="00627A91">
        <w:rPr>
          <w:rFonts w:ascii="Courier New" w:hAnsi="Courier New" w:cs="Courier New"/>
          <w:sz w:val="24"/>
          <w:szCs w:val="24"/>
          <w:vertAlign w:val="superscript"/>
        </w:rPr>
        <w:t>st</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02" w:author="Walter Summerfield" w:date="2017-08-09T09:48:00Z">
        <w:r w:rsidRPr="00627A91" w:rsidDel="00FA0CC6">
          <w:rPr>
            <w:rFonts w:ascii="Courier New" w:hAnsi="Courier New" w:cs="Courier New"/>
            <w:b/>
            <w:sz w:val="24"/>
            <w:szCs w:val="24"/>
          </w:rPr>
          <w:delText>69</w:delText>
        </w:r>
        <w:r w:rsidRPr="00627A91" w:rsidDel="00FA0CC6">
          <w:rPr>
            <w:rFonts w:ascii="Courier New" w:hAnsi="Courier New" w:cs="Courier New"/>
            <w:sz w:val="24"/>
            <w:szCs w:val="24"/>
          </w:rPr>
          <w:delText xml:space="preserve">   </w:delText>
        </w:r>
      </w:del>
      <w:ins w:id="903" w:author="Walter Summerfield" w:date="2017-08-09T09:48:00Z">
        <w:r w:rsidR="00FA0CC6">
          <w:rPr>
            <w:rFonts w:ascii="Courier New" w:hAnsi="Courier New" w:cs="Courier New"/>
            <w:b/>
            <w:sz w:val="24"/>
            <w:szCs w:val="24"/>
          </w:rPr>
          <w:t>59</w:t>
        </w:r>
        <w:r w:rsidR="00FA0CC6" w:rsidRPr="00627A91">
          <w:rPr>
            <w:rFonts w:ascii="Courier New" w:hAnsi="Courier New" w:cs="Courier New"/>
            <w:sz w:val="24"/>
            <w:szCs w:val="24"/>
          </w:rPr>
          <w:t xml:space="preserve">   </w:t>
        </w:r>
      </w:ins>
      <w:r w:rsidRPr="00627A91">
        <w:rPr>
          <w:rFonts w:ascii="Courier New" w:hAnsi="Courier New" w:cs="Courier New"/>
          <w:sz w:val="24"/>
          <w:szCs w:val="24"/>
        </w:rPr>
        <w:tab/>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2</w:t>
      </w:r>
      <w:r w:rsidRPr="00627A91">
        <w:rPr>
          <w:rFonts w:ascii="Courier New" w:hAnsi="Courier New" w:cs="Courier New"/>
          <w:sz w:val="24"/>
          <w:szCs w:val="24"/>
          <w:vertAlign w:val="superscript"/>
        </w:rPr>
        <w:t>nd</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04" w:author="Walter Summerfield" w:date="2017-08-09T09:48:00Z">
        <w:r w:rsidRPr="00627A91" w:rsidDel="00FA0CC6">
          <w:rPr>
            <w:rFonts w:ascii="Courier New" w:hAnsi="Courier New" w:cs="Courier New"/>
            <w:b/>
            <w:sz w:val="24"/>
            <w:szCs w:val="24"/>
          </w:rPr>
          <w:delText>64</w:delText>
        </w:r>
      </w:del>
      <w:ins w:id="905" w:author="Walter Summerfield" w:date="2017-08-09T09:48:00Z">
        <w:r w:rsidR="00FA0CC6">
          <w:rPr>
            <w:rFonts w:ascii="Courier New" w:hAnsi="Courier New" w:cs="Courier New"/>
            <w:b/>
            <w:sz w:val="24"/>
            <w:szCs w:val="24"/>
          </w:rPr>
          <w:t>54</w:t>
        </w:r>
      </w:ins>
      <w:r w:rsidRPr="00627A91">
        <w:rPr>
          <w:rFonts w:ascii="Courier New" w:hAnsi="Courier New" w:cs="Courier New"/>
          <w:b/>
          <w:sz w:val="24"/>
          <w:szCs w:val="24"/>
        </w:rPr>
        <w:tab/>
      </w:r>
      <w:r w:rsidRPr="00627A91">
        <w:rPr>
          <w:rFonts w:ascii="Courier New" w:hAnsi="Courier New" w:cs="Courier New"/>
          <w:sz w:val="24"/>
          <w:szCs w:val="24"/>
        </w:rPr>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3</w:t>
      </w:r>
      <w:r w:rsidRPr="00627A91">
        <w:rPr>
          <w:rFonts w:ascii="Courier New" w:hAnsi="Courier New" w:cs="Courier New"/>
          <w:sz w:val="24"/>
          <w:szCs w:val="24"/>
          <w:vertAlign w:val="superscript"/>
        </w:rPr>
        <w:t>rd</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06" w:author="Walter Summerfield" w:date="2017-08-09T09:48:00Z">
        <w:r w:rsidRPr="00627A91" w:rsidDel="00FA0CC6">
          <w:rPr>
            <w:rFonts w:ascii="Courier New" w:hAnsi="Courier New" w:cs="Courier New"/>
            <w:b/>
            <w:sz w:val="24"/>
            <w:szCs w:val="24"/>
          </w:rPr>
          <w:delText>59</w:delText>
        </w:r>
      </w:del>
      <w:ins w:id="907" w:author="Walter Summerfield" w:date="2017-08-09T09:48:00Z">
        <w:r w:rsidR="00FA0CC6">
          <w:rPr>
            <w:rFonts w:ascii="Courier New" w:hAnsi="Courier New" w:cs="Courier New"/>
            <w:b/>
            <w:sz w:val="24"/>
            <w:szCs w:val="24"/>
          </w:rPr>
          <w:t>49</w:t>
        </w:r>
      </w:ins>
      <w:r w:rsidRPr="00627A91">
        <w:rPr>
          <w:rFonts w:ascii="Courier New" w:hAnsi="Courier New" w:cs="Courier New"/>
          <w:sz w:val="24"/>
          <w:szCs w:val="24"/>
        </w:rPr>
        <w:tab/>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4</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08" w:author="Walter Summerfield" w:date="2017-08-09T09:48:00Z">
        <w:r w:rsidRPr="00627A91" w:rsidDel="00FA0CC6">
          <w:rPr>
            <w:rFonts w:ascii="Courier New" w:hAnsi="Courier New" w:cs="Courier New"/>
            <w:b/>
            <w:sz w:val="24"/>
            <w:szCs w:val="24"/>
          </w:rPr>
          <w:delText>54</w:delText>
        </w:r>
      </w:del>
      <w:ins w:id="909" w:author="Walter Summerfield" w:date="2017-08-09T09:48:00Z">
        <w:r w:rsidR="00FA0CC6">
          <w:rPr>
            <w:rFonts w:ascii="Courier New" w:hAnsi="Courier New" w:cs="Courier New"/>
            <w:b/>
            <w:sz w:val="24"/>
            <w:szCs w:val="24"/>
          </w:rPr>
          <w:t>44</w:t>
        </w:r>
      </w:ins>
      <w:r w:rsidRPr="00627A91">
        <w:rPr>
          <w:rFonts w:ascii="Courier New" w:hAnsi="Courier New" w:cs="Courier New"/>
          <w:sz w:val="24"/>
          <w:szCs w:val="24"/>
        </w:rPr>
        <w:tab/>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5</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10" w:author="Walter Summerfield" w:date="2017-08-09T09:49:00Z">
        <w:r w:rsidRPr="00627A91" w:rsidDel="00FA0CC6">
          <w:rPr>
            <w:rFonts w:ascii="Courier New" w:hAnsi="Courier New" w:cs="Courier New"/>
            <w:b/>
            <w:sz w:val="24"/>
            <w:szCs w:val="24"/>
          </w:rPr>
          <w:delText>49</w:delText>
        </w:r>
        <w:r w:rsidRPr="00627A91" w:rsidDel="00FA0CC6">
          <w:rPr>
            <w:rFonts w:ascii="Courier New" w:hAnsi="Courier New" w:cs="Courier New"/>
            <w:sz w:val="24"/>
            <w:szCs w:val="24"/>
          </w:rPr>
          <w:delText xml:space="preserve">           </w:delText>
        </w:r>
      </w:del>
      <w:ins w:id="911" w:author="Walter Summerfield" w:date="2017-08-09T09:49:00Z">
        <w:r w:rsidR="00FA0CC6">
          <w:rPr>
            <w:rFonts w:ascii="Courier New" w:hAnsi="Courier New" w:cs="Courier New"/>
            <w:b/>
            <w:sz w:val="24"/>
            <w:szCs w:val="24"/>
          </w:rPr>
          <w:t>39</w:t>
        </w:r>
        <w:r w:rsidR="00FA0CC6" w:rsidRPr="00627A91">
          <w:rPr>
            <w:rFonts w:ascii="Courier New" w:hAnsi="Courier New" w:cs="Courier New"/>
            <w:sz w:val="24"/>
            <w:szCs w:val="24"/>
          </w:rPr>
          <w:t xml:space="preserve">           </w:t>
        </w:r>
      </w:ins>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6</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del w:id="912" w:author="Walter Summerfield" w:date="2017-08-09T09:49:00Z">
        <w:r w:rsidRPr="00627A91" w:rsidDel="00FA0CC6">
          <w:rPr>
            <w:rFonts w:ascii="Courier New" w:hAnsi="Courier New" w:cs="Courier New"/>
            <w:b/>
            <w:sz w:val="24"/>
            <w:szCs w:val="24"/>
          </w:rPr>
          <w:delText>44</w:delText>
        </w:r>
      </w:del>
      <w:ins w:id="913" w:author="Walter Summerfield" w:date="2017-08-09T09:49:00Z">
        <w:r w:rsidR="00FA0CC6">
          <w:rPr>
            <w:rFonts w:ascii="Courier New" w:hAnsi="Courier New" w:cs="Courier New"/>
            <w:b/>
            <w:sz w:val="24"/>
            <w:szCs w:val="24"/>
          </w:rPr>
          <w:t>34</w:t>
        </w:r>
      </w:ins>
    </w:p>
    <w:p w:rsidR="00E46B0C" w:rsidRDefault="00627A91" w:rsidP="00E46B0C">
      <w:pPr>
        <w:numPr>
          <w:ilvl w:val="0"/>
          <w:numId w:val="29"/>
        </w:numPr>
        <w:rPr>
          <w:ins w:id="914" w:author="Walter Summerfield" w:date="2017-07-31T08:25:00Z"/>
          <w:rFonts w:ascii="Courier New" w:hAnsi="Courier New" w:cs="Courier New"/>
          <w:sz w:val="24"/>
          <w:szCs w:val="24"/>
        </w:rPr>
      </w:pPr>
      <w:r w:rsidRPr="00627A91">
        <w:rPr>
          <w:rFonts w:ascii="Courier New" w:hAnsi="Courier New" w:cs="Courier New"/>
          <w:sz w:val="24"/>
          <w:szCs w:val="24"/>
        </w:rPr>
        <w:t>7</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or greater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0</w:t>
      </w:r>
    </w:p>
    <w:p w:rsidR="00E46B0C" w:rsidRDefault="00E46B0C">
      <w:pPr>
        <w:ind w:left="-90"/>
        <w:rPr>
          <w:ins w:id="915" w:author="Walter Summerfield" w:date="2017-07-31T08:25:00Z"/>
          <w:rFonts w:ascii="Courier New" w:hAnsi="Courier New" w:cs="Courier New"/>
          <w:sz w:val="24"/>
          <w:szCs w:val="24"/>
        </w:rPr>
        <w:pPrChange w:id="916" w:author="Walter Summerfield" w:date="2017-07-31T08:25:00Z">
          <w:pPr>
            <w:numPr>
              <w:numId w:val="29"/>
            </w:numPr>
            <w:tabs>
              <w:tab w:val="num" w:pos="720"/>
            </w:tabs>
            <w:ind w:left="720" w:hanging="360"/>
          </w:pPr>
        </w:pPrChange>
      </w:pPr>
    </w:p>
    <w:p w:rsidR="00E46B0C" w:rsidRPr="00E46B0C" w:rsidRDefault="00E46B0C">
      <w:pPr>
        <w:ind w:left="-90"/>
        <w:rPr>
          <w:rFonts w:ascii="Courier New" w:hAnsi="Courier New" w:cs="Courier New"/>
          <w:color w:val="FF0000"/>
          <w:sz w:val="24"/>
          <w:szCs w:val="24"/>
          <w:u w:val="single"/>
          <w:rPrChange w:id="917" w:author="Walter Summerfield" w:date="2017-07-31T08:28:00Z">
            <w:rPr>
              <w:rFonts w:ascii="Courier New" w:hAnsi="Courier New" w:cs="Courier New"/>
              <w:sz w:val="24"/>
              <w:szCs w:val="24"/>
            </w:rPr>
          </w:rPrChange>
        </w:rPr>
        <w:pPrChange w:id="918" w:author="Walter Summerfield" w:date="2017-07-31T08:25:00Z">
          <w:pPr>
            <w:numPr>
              <w:numId w:val="29"/>
            </w:numPr>
            <w:tabs>
              <w:tab w:val="num" w:pos="720"/>
            </w:tabs>
            <w:ind w:left="720" w:hanging="360"/>
          </w:pPr>
        </w:pPrChange>
      </w:pPr>
      <w:ins w:id="919" w:author="Walter Summerfield" w:date="2017-07-31T08:28:00Z">
        <w:r w:rsidRPr="00E46B0C">
          <w:rPr>
            <w:rFonts w:ascii="Courier New" w:hAnsi="Courier New" w:cs="Courier New"/>
            <w:color w:val="FF0000"/>
            <w:sz w:val="24"/>
            <w:szCs w:val="24"/>
            <w:u w:val="single"/>
            <w:rPrChange w:id="920" w:author="Walter Summerfield" w:date="2017-07-31T08:28:00Z">
              <w:rPr>
                <w:rFonts w:ascii="Courier New" w:hAnsi="Courier New" w:cs="Courier New"/>
                <w:sz w:val="24"/>
                <w:szCs w:val="24"/>
              </w:rPr>
            </w:rPrChange>
          </w:rPr>
          <w:t>*</w:t>
        </w:r>
      </w:ins>
      <w:ins w:id="921" w:author="Walter Summerfield" w:date="2017-07-31T08:26:00Z">
        <w:r w:rsidRPr="00E46B0C">
          <w:rPr>
            <w:rFonts w:ascii="Courier New" w:hAnsi="Courier New" w:cs="Courier New"/>
            <w:color w:val="FF0000"/>
            <w:sz w:val="24"/>
            <w:szCs w:val="24"/>
            <w:u w:val="single"/>
            <w:rPrChange w:id="922" w:author="Walter Summerfield" w:date="2017-07-31T08:28:00Z">
              <w:rPr>
                <w:rFonts w:ascii="Courier New" w:hAnsi="Courier New" w:cs="Courier New"/>
                <w:sz w:val="24"/>
                <w:szCs w:val="24"/>
              </w:rPr>
            </w:rPrChange>
          </w:rPr>
          <w:t xml:space="preserve">If a cadet fails to make up a uniform day for an excused absence within one week, this will count as a missed uniform day and the above scale will be used </w:t>
        </w:r>
      </w:ins>
      <w:ins w:id="923" w:author="Walter Summerfield" w:date="2017-07-31T08:27:00Z">
        <w:r w:rsidRPr="00E46B0C">
          <w:rPr>
            <w:rFonts w:ascii="Courier New" w:hAnsi="Courier New" w:cs="Courier New"/>
            <w:color w:val="FF0000"/>
            <w:sz w:val="24"/>
            <w:szCs w:val="24"/>
            <w:u w:val="single"/>
            <w:rPrChange w:id="924" w:author="Walter Summerfield" w:date="2017-07-31T08:28:00Z">
              <w:rPr>
                <w:rFonts w:ascii="Courier New" w:hAnsi="Courier New" w:cs="Courier New"/>
                <w:sz w:val="24"/>
                <w:szCs w:val="24"/>
              </w:rPr>
            </w:rPrChange>
          </w:rPr>
          <w:t xml:space="preserve">to assign the </w:t>
        </w:r>
      </w:ins>
      <w:ins w:id="925" w:author="Walter Summerfield" w:date="2017-07-31T08:28:00Z">
        <w:r w:rsidRPr="00E46B0C">
          <w:rPr>
            <w:rFonts w:ascii="Courier New" w:hAnsi="Courier New" w:cs="Courier New"/>
            <w:color w:val="FF0000"/>
            <w:sz w:val="24"/>
            <w:szCs w:val="24"/>
            <w:u w:val="single"/>
            <w:rPrChange w:id="926" w:author="Walter Summerfield" w:date="2017-07-31T08:28:00Z">
              <w:rPr>
                <w:rFonts w:ascii="Courier New" w:hAnsi="Courier New" w:cs="Courier New"/>
                <w:sz w:val="24"/>
                <w:szCs w:val="24"/>
              </w:rPr>
            </w:rPrChange>
          </w:rPr>
          <w:t>appropriate grade.*</w:t>
        </w:r>
      </w:ins>
    </w:p>
    <w:p w:rsidR="00627A91" w:rsidRPr="00627A91" w:rsidRDefault="00627A91" w:rsidP="00627A91">
      <w:pPr>
        <w:ind w:left="720"/>
        <w:rPr>
          <w:rFonts w:ascii="Courier New" w:hAnsi="Courier New" w:cs="Courier New"/>
          <w:sz w:val="24"/>
          <w:szCs w:val="24"/>
        </w:rPr>
      </w:pPr>
      <w:r w:rsidRPr="00627A91">
        <w:rPr>
          <w:rFonts w:ascii="Courier New" w:hAnsi="Courier New" w:cs="Courier New"/>
          <w:sz w:val="24"/>
          <w:szCs w:val="24"/>
        </w:rPr>
        <w:tab/>
        <w:t xml:space="preserve"> </w:t>
      </w:r>
    </w:p>
    <w:p w:rsidR="00627A91" w:rsidRDefault="00627A91" w:rsidP="00627A91">
      <w:pPr>
        <w:rPr>
          <w:sz w:val="22"/>
        </w:rPr>
      </w:pPr>
      <w:r w:rsidRPr="00627A91">
        <w:rPr>
          <w:rFonts w:ascii="Courier New" w:hAnsi="Courier New" w:cs="Courier New"/>
          <w:b/>
          <w:i/>
          <w:sz w:val="24"/>
          <w:szCs w:val="24"/>
        </w:rPr>
        <w:t xml:space="preserve">NOTE:  Parents, this program is meant to challenge your cadet and they are responsible for the wear of their uniform.  The days we wear the uniform are fixed and change only for special events such as our Annual Inspection, Veterans Day and other events.  The cadet must plan ahead and not put uniforms in the cleaners the day before a uniform day. Cadets should clean and press their uniforms after they wear them, then hang them up for the next inspection.   </w:t>
      </w:r>
      <w:r w:rsidRPr="00846662">
        <w:rPr>
          <w:rFonts w:ascii="Courier New" w:hAnsi="Courier New" w:cs="Courier New"/>
          <w:b/>
          <w:i/>
          <w:color w:val="FF0000"/>
          <w:sz w:val="24"/>
          <w:szCs w:val="24"/>
          <w:u w:val="single"/>
          <w:rPrChange w:id="927" w:author="Walter Summerfield" w:date="2017-08-09T10:16:00Z">
            <w:rPr>
              <w:rFonts w:ascii="Courier New" w:hAnsi="Courier New" w:cs="Courier New"/>
              <w:b/>
              <w:i/>
              <w:sz w:val="24"/>
              <w:szCs w:val="24"/>
              <w:u w:val="single"/>
            </w:rPr>
          </w:rPrChange>
        </w:rPr>
        <w:t>Please do not write an excuse for your cadet</w:t>
      </w:r>
      <w:r w:rsidRPr="00846662">
        <w:rPr>
          <w:rFonts w:ascii="Courier New" w:hAnsi="Courier New" w:cs="Courier New"/>
          <w:b/>
          <w:i/>
          <w:color w:val="FF0000"/>
          <w:sz w:val="24"/>
          <w:szCs w:val="24"/>
          <w:rPrChange w:id="928" w:author="Walter Summerfield" w:date="2017-08-09T10:16:00Z">
            <w:rPr>
              <w:rFonts w:ascii="Courier New" w:hAnsi="Courier New" w:cs="Courier New"/>
              <w:b/>
              <w:i/>
              <w:sz w:val="24"/>
              <w:szCs w:val="24"/>
            </w:rPr>
          </w:rPrChange>
        </w:rPr>
        <w:t>.</w:t>
      </w:r>
      <w:r w:rsidRPr="00627A91">
        <w:rPr>
          <w:rFonts w:ascii="Courier New" w:hAnsi="Courier New" w:cs="Courier New"/>
          <w:b/>
          <w:i/>
          <w:sz w:val="24"/>
          <w:szCs w:val="24"/>
        </w:rPr>
        <w:t xml:space="preserve"> Support them and assist them but make them responsible for their own actions.</w:t>
      </w:r>
      <w:r>
        <w:rPr>
          <w:b/>
          <w:i/>
          <w:sz w:val="22"/>
        </w:rPr>
        <w:t xml:space="preserve"> </w:t>
      </w:r>
      <w:r>
        <w:rPr>
          <w:sz w:val="22"/>
        </w:rPr>
        <w:t xml:space="preserve">  </w:t>
      </w:r>
      <w:r w:rsidRPr="006D0171">
        <w:rPr>
          <w:b/>
          <w:sz w:val="22"/>
        </w:rPr>
        <w:t xml:space="preserve">I </w:t>
      </w:r>
      <w:r w:rsidRPr="001E3DB0">
        <w:rPr>
          <w:b/>
          <w:sz w:val="22"/>
          <w:u w:val="single"/>
        </w:rPr>
        <w:t>WILL NOT ACCEPT</w:t>
      </w:r>
      <w:r w:rsidRPr="006D0171">
        <w:rPr>
          <w:b/>
          <w:sz w:val="22"/>
        </w:rPr>
        <w:t xml:space="preserve"> A NOTE FROM A PARENT STATING THAT UNIFORMS ARE IN THE CLEANERS.</w:t>
      </w:r>
      <w:r>
        <w:rPr>
          <w:sz w:val="22"/>
        </w:rPr>
        <w:t xml:space="preserve"> </w:t>
      </w:r>
    </w:p>
    <w:p w:rsidR="00627A91" w:rsidRDefault="00627A91">
      <w:pPr>
        <w:rPr>
          <w:rFonts w:ascii="Courier" w:hAnsi="Courier"/>
          <w:bCs/>
          <w:color w:val="FF0000"/>
          <w:sz w:val="24"/>
          <w:szCs w:val="24"/>
        </w:rPr>
      </w:pPr>
    </w:p>
    <w:p w:rsidR="00395EE4" w:rsidRPr="00587BF5" w:rsidRDefault="00395EE4" w:rsidP="00724D68">
      <w:pPr>
        <w:rPr>
          <w:rFonts w:ascii="Courier" w:hAnsi="Courier"/>
          <w:sz w:val="24"/>
          <w:szCs w:val="24"/>
        </w:rPr>
      </w:pPr>
      <w:r w:rsidRPr="00587BF5">
        <w:rPr>
          <w:rFonts w:ascii="Courier" w:hAnsi="Courier"/>
          <w:sz w:val="24"/>
          <w:szCs w:val="24"/>
        </w:rPr>
        <w:t xml:space="preserve"> </w:t>
      </w:r>
      <w:r w:rsidR="00587BF5" w:rsidRPr="00587BF5">
        <w:rPr>
          <w:rFonts w:ascii="Courier" w:hAnsi="Courier"/>
          <w:sz w:val="24"/>
          <w:szCs w:val="24"/>
        </w:rPr>
        <w:t xml:space="preserve">   b</w:t>
      </w:r>
      <w:r w:rsidRPr="00587BF5">
        <w:rPr>
          <w:rFonts w:ascii="Courier" w:hAnsi="Courier"/>
          <w:sz w:val="24"/>
          <w:szCs w:val="24"/>
        </w:rPr>
        <w:t xml:space="preserve">.  </w:t>
      </w:r>
      <w:r w:rsidRPr="00587BF5">
        <w:rPr>
          <w:rFonts w:ascii="Courier" w:hAnsi="Courier"/>
          <w:sz w:val="24"/>
          <w:szCs w:val="24"/>
          <w:u w:val="single"/>
        </w:rPr>
        <w:t>Semester Grades and Exams</w:t>
      </w:r>
      <w:r w:rsidRPr="00587BF5">
        <w:rPr>
          <w:rFonts w:ascii="Courier" w:hAnsi="Courier"/>
          <w:sz w:val="24"/>
          <w:szCs w:val="24"/>
        </w:rPr>
        <w:t>.</w:t>
      </w:r>
      <w:r w:rsidRPr="00587BF5">
        <w:rPr>
          <w:rFonts w:ascii="Courier" w:hAnsi="Courier"/>
          <w:sz w:val="24"/>
          <w:szCs w:val="24"/>
        </w:rPr>
        <w:tab/>
        <w:t xml:space="preserve"> Semester Grades </w:t>
      </w:r>
      <w:r w:rsidR="00587BF5" w:rsidRPr="00587BF5">
        <w:rPr>
          <w:rFonts w:ascii="Courier" w:hAnsi="Courier"/>
          <w:sz w:val="24"/>
          <w:szCs w:val="24"/>
        </w:rPr>
        <w:t>and Exams will be in accordance with Hanover County and Patrick Henry High School policy.</w:t>
      </w:r>
      <w:r w:rsidRPr="00587BF5">
        <w:rPr>
          <w:rFonts w:ascii="Courier" w:hAnsi="Courier"/>
          <w:sz w:val="24"/>
          <w:szCs w:val="24"/>
        </w:rPr>
        <w:t xml:space="preserve"> </w:t>
      </w:r>
    </w:p>
    <w:p w:rsidR="00395EE4" w:rsidRPr="00343EA9" w:rsidRDefault="00395EE4">
      <w:pPr>
        <w:rPr>
          <w:rFonts w:ascii="Courier" w:hAnsi="Courier"/>
          <w:color w:val="FF0000"/>
          <w:sz w:val="24"/>
          <w:szCs w:val="24"/>
        </w:rPr>
      </w:pPr>
    </w:p>
    <w:p w:rsidR="00395EE4" w:rsidRPr="00587BF5" w:rsidRDefault="00395EE4">
      <w:pPr>
        <w:rPr>
          <w:rFonts w:ascii="Courier" w:hAnsi="Courier"/>
          <w:sz w:val="24"/>
          <w:szCs w:val="24"/>
        </w:rPr>
      </w:pPr>
      <w:r w:rsidRPr="00587BF5">
        <w:rPr>
          <w:rFonts w:ascii="Courier" w:hAnsi="Courier"/>
          <w:sz w:val="24"/>
          <w:szCs w:val="24"/>
        </w:rPr>
        <w:t xml:space="preserve">504.  </w:t>
      </w:r>
      <w:r w:rsidRPr="00587BF5">
        <w:rPr>
          <w:rFonts w:ascii="Courier" w:hAnsi="Courier"/>
          <w:sz w:val="24"/>
          <w:szCs w:val="24"/>
          <w:u w:val="single"/>
        </w:rPr>
        <w:t>Extra Credit</w:t>
      </w:r>
      <w:r w:rsidRPr="00587BF5">
        <w:rPr>
          <w:rFonts w:ascii="Courier" w:hAnsi="Courier"/>
          <w:sz w:val="24"/>
          <w:szCs w:val="24"/>
        </w:rPr>
        <w:t>.  The purpose of extra credit is to provide a means for improving low grades and for development of interest in a subject relating to Naval Science.  Examples of extra credit work are: research reports, helping instructors in preparation of teaching materials, additional homework, an extra 9</w:t>
      </w:r>
      <w:r w:rsidRPr="00587BF5">
        <w:rPr>
          <w:rFonts w:ascii="Courier" w:hAnsi="Courier"/>
          <w:sz w:val="24"/>
          <w:szCs w:val="24"/>
        </w:rPr>
        <w:noBreakHyphen/>
        <w:t>week project, etc.  Extra credit is available for cadets who have completed all other assignments.</w:t>
      </w:r>
      <w:r w:rsidR="00587BF5" w:rsidRPr="00587BF5">
        <w:rPr>
          <w:rFonts w:ascii="Courier" w:hAnsi="Courier"/>
          <w:sz w:val="24"/>
          <w:szCs w:val="24"/>
        </w:rPr>
        <w:t xml:space="preserve">  Cadets in a leadership role within the Unit may also be awarded extra credit.</w:t>
      </w:r>
      <w:r w:rsidR="003F78D3">
        <w:rPr>
          <w:rFonts w:ascii="Courier" w:hAnsi="Courier"/>
          <w:sz w:val="24"/>
          <w:szCs w:val="24"/>
        </w:rPr>
        <w:t xml:space="preserve"> Extra Credit is awarded the sole discretion of the Senior Naval Science Instructor with input from the Naval Science Instructors.  No cadet in a probation or performance deficiency status may be awarded extra credit.</w:t>
      </w:r>
    </w:p>
    <w:p w:rsidR="00395EE4" w:rsidRPr="00343EA9" w:rsidRDefault="00395EE4">
      <w:pPr>
        <w:rPr>
          <w:rFonts w:ascii="Courier" w:hAnsi="Courier"/>
          <w:color w:val="FF0000"/>
          <w:sz w:val="24"/>
          <w:szCs w:val="24"/>
        </w:rPr>
      </w:pPr>
    </w:p>
    <w:p w:rsidR="00395EE4" w:rsidRPr="00116943" w:rsidRDefault="00395EE4" w:rsidP="00F120BB">
      <w:pPr>
        <w:rPr>
          <w:rFonts w:ascii="Courier" w:hAnsi="Courier"/>
          <w:sz w:val="24"/>
          <w:szCs w:val="24"/>
        </w:rPr>
      </w:pPr>
      <w:r w:rsidRPr="00116943">
        <w:rPr>
          <w:rFonts w:ascii="Courier" w:hAnsi="Courier"/>
          <w:sz w:val="24"/>
          <w:szCs w:val="24"/>
        </w:rPr>
        <w:t xml:space="preserve">505.  </w:t>
      </w:r>
      <w:r w:rsidRPr="00116943">
        <w:rPr>
          <w:rFonts w:ascii="Courier" w:hAnsi="Courier"/>
          <w:sz w:val="24"/>
          <w:szCs w:val="24"/>
          <w:u w:val="single"/>
        </w:rPr>
        <w:t>Field Trips</w:t>
      </w:r>
      <w:r w:rsidRPr="00116943">
        <w:rPr>
          <w:rFonts w:ascii="Courier" w:hAnsi="Courier"/>
          <w:sz w:val="24"/>
          <w:szCs w:val="24"/>
        </w:rPr>
        <w:t>.  Educational field trips are scheduled each year to military installations and other sites of particular military or historic significance related to the NJROTC curriculum in the local area and along the eastern seaboard.  Operational schedules permitting, short cruises on Navy ships may be scheduled.  These trips are in addition to the several trips taken each year by members of co-curricular teams to participate in JROTC meets and competitions, parades, etc.</w:t>
      </w:r>
    </w:p>
    <w:p w:rsidR="00395EE4" w:rsidRPr="00343EA9" w:rsidRDefault="00395EE4" w:rsidP="00F120BB">
      <w:pPr>
        <w:rPr>
          <w:rFonts w:ascii="Courier" w:hAnsi="Courier"/>
          <w:color w:val="FF0000"/>
          <w:sz w:val="24"/>
          <w:szCs w:val="24"/>
        </w:rPr>
      </w:pPr>
    </w:p>
    <w:p w:rsidR="00395EE4" w:rsidRPr="00BF427B" w:rsidRDefault="00395EE4" w:rsidP="00F120BB">
      <w:pPr>
        <w:rPr>
          <w:rFonts w:ascii="Courier" w:hAnsi="Courier"/>
          <w:sz w:val="24"/>
          <w:szCs w:val="24"/>
        </w:rPr>
      </w:pPr>
      <w:r w:rsidRPr="00BF427B">
        <w:rPr>
          <w:rFonts w:ascii="Courier" w:hAnsi="Courier"/>
          <w:sz w:val="24"/>
          <w:szCs w:val="24"/>
        </w:rPr>
        <w:t xml:space="preserve">    a.  </w:t>
      </w:r>
      <w:r w:rsidRPr="00BF427B">
        <w:rPr>
          <w:rFonts w:ascii="Courier" w:hAnsi="Courier"/>
          <w:sz w:val="24"/>
          <w:szCs w:val="24"/>
          <w:u w:val="single"/>
        </w:rPr>
        <w:t>Eligibility</w:t>
      </w:r>
      <w:r w:rsidRPr="00BF427B">
        <w:rPr>
          <w:rFonts w:ascii="Courier" w:hAnsi="Courier"/>
          <w:sz w:val="24"/>
          <w:szCs w:val="24"/>
        </w:rPr>
        <w:t>.  In order for a cadet to be eligible for one of these trips, he or she must:</w:t>
      </w:r>
    </w:p>
    <w:p w:rsidR="00395EE4" w:rsidRPr="00BF427B" w:rsidRDefault="00395EE4" w:rsidP="00896DF6">
      <w:pPr>
        <w:rPr>
          <w:rFonts w:ascii="Courier" w:hAnsi="Courier"/>
          <w:sz w:val="24"/>
          <w:szCs w:val="24"/>
        </w:rPr>
      </w:pPr>
    </w:p>
    <w:p w:rsidR="00395EE4" w:rsidRPr="00BF427B" w:rsidRDefault="00395EE4" w:rsidP="00896DF6">
      <w:pPr>
        <w:rPr>
          <w:rFonts w:ascii="Courier" w:hAnsi="Courier"/>
          <w:sz w:val="24"/>
          <w:szCs w:val="24"/>
        </w:rPr>
      </w:pPr>
      <w:r w:rsidRPr="00BF427B">
        <w:rPr>
          <w:rFonts w:ascii="Courier" w:hAnsi="Courier"/>
          <w:sz w:val="24"/>
          <w:szCs w:val="24"/>
        </w:rPr>
        <w:t xml:space="preserve">        (1) </w:t>
      </w:r>
      <w:r w:rsidR="0071154F" w:rsidRPr="00BF427B">
        <w:rPr>
          <w:rFonts w:ascii="Courier" w:hAnsi="Courier"/>
          <w:sz w:val="24"/>
          <w:szCs w:val="24"/>
        </w:rPr>
        <w:t xml:space="preserve"> </w:t>
      </w:r>
      <w:r w:rsidRPr="00BF427B">
        <w:rPr>
          <w:rFonts w:ascii="Courier" w:hAnsi="Courier"/>
          <w:sz w:val="24"/>
          <w:szCs w:val="24"/>
        </w:rPr>
        <w:t>Have an NJROTC Military Grade average of at least</w:t>
      </w:r>
    </w:p>
    <w:p w:rsidR="00395EE4" w:rsidRPr="00BF427B" w:rsidRDefault="00395EE4" w:rsidP="00896DF6">
      <w:pPr>
        <w:rPr>
          <w:rFonts w:ascii="Courier" w:hAnsi="Courier"/>
          <w:sz w:val="24"/>
          <w:szCs w:val="24"/>
        </w:rPr>
      </w:pPr>
      <w:r w:rsidRPr="00BF427B">
        <w:rPr>
          <w:rFonts w:ascii="Courier" w:hAnsi="Courier"/>
          <w:sz w:val="24"/>
          <w:szCs w:val="24"/>
        </w:rPr>
        <w:t xml:space="preserve">            </w:t>
      </w:r>
      <w:r w:rsidR="0071154F" w:rsidRPr="00BF427B">
        <w:rPr>
          <w:rFonts w:ascii="Courier" w:hAnsi="Courier"/>
          <w:sz w:val="24"/>
          <w:szCs w:val="24"/>
        </w:rPr>
        <w:t xml:space="preserve"> </w:t>
      </w:r>
      <w:r w:rsidRPr="00BF427B">
        <w:rPr>
          <w:rFonts w:ascii="Courier" w:hAnsi="Courier"/>
          <w:sz w:val="24"/>
          <w:szCs w:val="24"/>
        </w:rPr>
        <w:t>80% for the current year.</w:t>
      </w:r>
    </w:p>
    <w:p w:rsidR="00395EE4" w:rsidRPr="00BF427B" w:rsidRDefault="00395EE4" w:rsidP="003475A7">
      <w:pPr>
        <w:pStyle w:val="ListParagraph"/>
        <w:numPr>
          <w:ilvl w:val="0"/>
          <w:numId w:val="26"/>
        </w:numPr>
        <w:rPr>
          <w:rFonts w:ascii="Courier" w:hAnsi="Courier"/>
          <w:sz w:val="24"/>
          <w:szCs w:val="24"/>
        </w:rPr>
      </w:pPr>
      <w:r w:rsidRPr="00BF427B">
        <w:rPr>
          <w:rFonts w:ascii="Courier" w:hAnsi="Courier"/>
          <w:sz w:val="24"/>
          <w:szCs w:val="24"/>
        </w:rPr>
        <w:t>Have worn the uniform on every occasion required.</w:t>
      </w:r>
    </w:p>
    <w:p w:rsidR="0071154F" w:rsidRPr="00BF427B" w:rsidRDefault="0071154F" w:rsidP="003475A7">
      <w:pPr>
        <w:pStyle w:val="ListParagraph"/>
        <w:numPr>
          <w:ilvl w:val="0"/>
          <w:numId w:val="26"/>
        </w:numPr>
        <w:rPr>
          <w:rFonts w:ascii="Courier" w:hAnsi="Courier"/>
          <w:sz w:val="24"/>
          <w:szCs w:val="24"/>
        </w:rPr>
      </w:pPr>
      <w:r w:rsidRPr="00BF427B">
        <w:rPr>
          <w:rFonts w:ascii="Courier" w:hAnsi="Courier"/>
          <w:sz w:val="24"/>
          <w:szCs w:val="24"/>
        </w:rPr>
        <w:t>Must be passing all academic classes</w:t>
      </w:r>
      <w:r w:rsidR="00BF427B" w:rsidRPr="00BF427B">
        <w:rPr>
          <w:rFonts w:ascii="Courier" w:hAnsi="Courier"/>
          <w:sz w:val="24"/>
          <w:szCs w:val="24"/>
        </w:rPr>
        <w:t xml:space="preserve"> and meet the VHSL rules for eligibility.</w:t>
      </w:r>
    </w:p>
    <w:p w:rsidR="00BF427B" w:rsidRPr="00BF427B" w:rsidRDefault="00BF427B" w:rsidP="003475A7">
      <w:pPr>
        <w:pStyle w:val="ListParagraph"/>
        <w:numPr>
          <w:ilvl w:val="0"/>
          <w:numId w:val="26"/>
        </w:numPr>
        <w:rPr>
          <w:rFonts w:ascii="Courier" w:hAnsi="Courier"/>
          <w:sz w:val="24"/>
          <w:szCs w:val="24"/>
        </w:rPr>
      </w:pPr>
      <w:r w:rsidRPr="00BF427B">
        <w:rPr>
          <w:rFonts w:ascii="Courier" w:hAnsi="Courier"/>
          <w:sz w:val="24"/>
          <w:szCs w:val="24"/>
        </w:rPr>
        <w:t>Have the recommendation of all academic</w:t>
      </w:r>
      <w:r w:rsidR="003F78D3">
        <w:rPr>
          <w:rFonts w:ascii="Courier" w:hAnsi="Courier"/>
          <w:sz w:val="24"/>
          <w:szCs w:val="24"/>
        </w:rPr>
        <w:t xml:space="preserve"> and elective</w:t>
      </w:r>
      <w:r w:rsidRPr="00BF427B">
        <w:rPr>
          <w:rFonts w:ascii="Courier" w:hAnsi="Courier"/>
          <w:sz w:val="24"/>
          <w:szCs w:val="24"/>
        </w:rPr>
        <w:t xml:space="preserve"> class teachers (signed permission form).</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(5</w:t>
      </w: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 xml:space="preserve">Have no instances of In School </w:t>
      </w:r>
      <w:r w:rsidR="0071154F" w:rsidRPr="00BF427B">
        <w:rPr>
          <w:rFonts w:ascii="Courier" w:hAnsi="Courier"/>
          <w:sz w:val="24"/>
          <w:szCs w:val="24"/>
        </w:rPr>
        <w:t>Suspension (ISS</w:t>
      </w:r>
      <w:r w:rsidRPr="00BF427B">
        <w:rPr>
          <w:rFonts w:ascii="Courier" w:hAnsi="Courier"/>
          <w:sz w:val="24"/>
          <w:szCs w:val="24"/>
        </w:rPr>
        <w:t>),</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assignment to Saturday school, or Suspension from</w:t>
      </w:r>
    </w:p>
    <w:p w:rsidR="00395EE4"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 xml:space="preserve">school for the current </w:t>
      </w:r>
      <w:r w:rsidR="003F78D3">
        <w:rPr>
          <w:rFonts w:ascii="Courier" w:hAnsi="Courier"/>
          <w:sz w:val="24"/>
          <w:szCs w:val="24"/>
        </w:rPr>
        <w:t xml:space="preserve">semester or OSS for the </w:t>
      </w:r>
    </w:p>
    <w:p w:rsidR="003F78D3" w:rsidRPr="00BF427B" w:rsidRDefault="003F78D3" w:rsidP="00576119">
      <w:pPr>
        <w:rPr>
          <w:rFonts w:ascii="Courier" w:hAnsi="Courier"/>
          <w:sz w:val="24"/>
          <w:szCs w:val="24"/>
        </w:rPr>
      </w:pPr>
      <w:r>
        <w:rPr>
          <w:rFonts w:ascii="Courier" w:hAnsi="Courier"/>
          <w:sz w:val="24"/>
          <w:szCs w:val="24"/>
        </w:rPr>
        <w:t xml:space="preserve">             current year.</w:t>
      </w:r>
    </w:p>
    <w:p w:rsidR="00395EE4" w:rsidRPr="00BF427B" w:rsidRDefault="00BF427B" w:rsidP="00576119">
      <w:pPr>
        <w:rPr>
          <w:rFonts w:ascii="Courier" w:hAnsi="Courier"/>
          <w:sz w:val="24"/>
          <w:szCs w:val="24"/>
        </w:rPr>
      </w:pPr>
      <w:r w:rsidRPr="00BF427B">
        <w:rPr>
          <w:rFonts w:ascii="Courier" w:hAnsi="Courier"/>
          <w:sz w:val="24"/>
          <w:szCs w:val="24"/>
        </w:rPr>
        <w:t xml:space="preserve">        (6</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Not owe any money to the unit for lost uniform</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items, books, etc.</w:t>
      </w:r>
    </w:p>
    <w:p w:rsidR="00395EE4" w:rsidRPr="00BF427B" w:rsidRDefault="00BF427B" w:rsidP="00576119">
      <w:pPr>
        <w:rPr>
          <w:rFonts w:ascii="Courier" w:hAnsi="Courier"/>
          <w:sz w:val="24"/>
          <w:szCs w:val="24"/>
        </w:rPr>
      </w:pPr>
      <w:r w:rsidRPr="00BF427B">
        <w:rPr>
          <w:rFonts w:ascii="Courier" w:hAnsi="Courier"/>
          <w:sz w:val="24"/>
          <w:szCs w:val="24"/>
        </w:rPr>
        <w:t xml:space="preserve">        (6</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 xml:space="preserve">Not be on probation. </w:t>
      </w:r>
    </w:p>
    <w:p w:rsidR="00395EE4" w:rsidRPr="00BF427B" w:rsidRDefault="00BF427B" w:rsidP="00576119">
      <w:pPr>
        <w:rPr>
          <w:rFonts w:ascii="Courier" w:hAnsi="Courier"/>
          <w:sz w:val="24"/>
          <w:szCs w:val="24"/>
        </w:rPr>
      </w:pPr>
      <w:r w:rsidRPr="00BF427B">
        <w:rPr>
          <w:rFonts w:ascii="Courier" w:hAnsi="Courier"/>
          <w:sz w:val="24"/>
          <w:szCs w:val="24"/>
        </w:rPr>
        <w:t xml:space="preserve">        (8</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Have approval from his or her Naval Science</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Instructor.</w:t>
      </w:r>
    </w:p>
    <w:p w:rsidR="00395EE4" w:rsidRPr="00BF427B" w:rsidRDefault="00BF427B" w:rsidP="00576119">
      <w:pPr>
        <w:rPr>
          <w:rFonts w:ascii="Courier" w:hAnsi="Courier"/>
          <w:sz w:val="24"/>
          <w:szCs w:val="24"/>
        </w:rPr>
      </w:pPr>
      <w:r w:rsidRPr="00BF427B">
        <w:rPr>
          <w:rFonts w:ascii="Courier" w:hAnsi="Courier"/>
          <w:sz w:val="24"/>
          <w:szCs w:val="24"/>
        </w:rPr>
        <w:t xml:space="preserve">        (9</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Have all required forms and any required payment</w:t>
      </w:r>
    </w:p>
    <w:p w:rsidR="00395EE4" w:rsidRPr="00BF427B" w:rsidRDefault="00395EE4" w:rsidP="00F120BB">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submitted by the published deadline.</w:t>
      </w:r>
    </w:p>
    <w:p w:rsidR="0071154F" w:rsidRDefault="0071154F" w:rsidP="00F120BB">
      <w:pPr>
        <w:rPr>
          <w:rFonts w:ascii="Courier" w:hAnsi="Courier"/>
          <w:sz w:val="24"/>
          <w:szCs w:val="24"/>
        </w:rPr>
      </w:pPr>
    </w:p>
    <w:p w:rsidR="003F78D3" w:rsidRPr="00BF427B" w:rsidRDefault="003F78D3" w:rsidP="00F120BB">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b.  </w:t>
      </w:r>
      <w:r w:rsidRPr="00BF427B">
        <w:rPr>
          <w:rFonts w:ascii="Courier" w:hAnsi="Courier"/>
          <w:sz w:val="24"/>
          <w:szCs w:val="24"/>
          <w:u w:val="single"/>
        </w:rPr>
        <w:t>Forms</w:t>
      </w:r>
      <w:r w:rsidRPr="00BF427B">
        <w:rPr>
          <w:rFonts w:ascii="Courier" w:hAnsi="Courier"/>
          <w:sz w:val="24"/>
          <w:szCs w:val="24"/>
        </w:rPr>
        <w:t xml:space="preserve">.  In addition to completing the </w:t>
      </w:r>
      <w:r w:rsidR="00BF427B" w:rsidRPr="00BF427B">
        <w:rPr>
          <w:rFonts w:ascii="Courier" w:hAnsi="Courier"/>
          <w:sz w:val="24"/>
          <w:szCs w:val="24"/>
        </w:rPr>
        <w:t xml:space="preserve">HCPS </w:t>
      </w:r>
      <w:r w:rsidRPr="00BF427B">
        <w:rPr>
          <w:rFonts w:ascii="Courier" w:hAnsi="Courier"/>
          <w:sz w:val="24"/>
          <w:szCs w:val="24"/>
        </w:rPr>
        <w:t xml:space="preserve">Field Trip Permission Form, which will normally be provided with the information package about the event, the following forms are required and should be submitted within the first two weeks of each academic year to allow participation in the NJROTC program and any planned field trips.   </w:t>
      </w:r>
    </w:p>
    <w:p w:rsidR="00395EE4" w:rsidRPr="00BF427B" w:rsidRDefault="00395EE4" w:rsidP="00315598">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(1) All basic required NJROTC forms must be on file, complete, and up-to-date including the Record of Cadet Information (RCI), NJROTC Standard Release Form (SRF), and NJROTC Health Risk Screening Questionnaire (HRSQ).</w:t>
      </w:r>
    </w:p>
    <w:p w:rsidR="00395EE4" w:rsidRPr="00BF427B" w:rsidRDefault="00395EE4" w:rsidP="00315598">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(2) Certain field trips may include opportunities to participate in physical activities that go beyond the basic exercises and activities of a normal PE class.  In these instances, a Virginia High School League (VHSL) sports participation/physical form that reflects a current physical and physician’s certification may be required in order to participate in these activities.</w:t>
      </w:r>
    </w:p>
    <w:p w:rsidR="00395EE4" w:rsidRPr="00343EA9" w:rsidRDefault="00395EE4">
      <w:pPr>
        <w:ind w:firstLine="720"/>
        <w:rPr>
          <w:rFonts w:ascii="Courier" w:hAnsi="Courier"/>
          <w:color w:val="FF0000"/>
          <w:sz w:val="24"/>
          <w:szCs w:val="24"/>
        </w:rPr>
      </w:pPr>
    </w:p>
    <w:p w:rsidR="00395EE4" w:rsidRPr="00116943" w:rsidRDefault="00395EE4" w:rsidP="008A42B9">
      <w:pPr>
        <w:rPr>
          <w:rFonts w:ascii="Courier" w:hAnsi="Courier"/>
          <w:sz w:val="24"/>
          <w:szCs w:val="24"/>
        </w:rPr>
      </w:pPr>
      <w:r w:rsidRPr="00116943">
        <w:rPr>
          <w:rFonts w:ascii="Courier" w:hAnsi="Courier"/>
          <w:sz w:val="24"/>
          <w:szCs w:val="24"/>
        </w:rPr>
        <w:t xml:space="preserve">    c.  </w:t>
      </w:r>
      <w:r w:rsidRPr="00116943">
        <w:rPr>
          <w:rFonts w:ascii="Courier" w:hAnsi="Courier"/>
          <w:sz w:val="24"/>
          <w:szCs w:val="24"/>
          <w:u w:val="single"/>
        </w:rPr>
        <w:t>Conduct</w:t>
      </w:r>
      <w:r w:rsidRPr="00116943">
        <w:rPr>
          <w:rFonts w:ascii="Courier" w:hAnsi="Courier"/>
          <w:sz w:val="24"/>
          <w:szCs w:val="24"/>
        </w:rPr>
        <w:t xml:space="preserve">.  Each cadet is responsible for conducting himself or herself in a </w:t>
      </w:r>
      <w:r w:rsidR="003F78D3">
        <w:rPr>
          <w:rFonts w:ascii="Courier" w:hAnsi="Courier"/>
          <w:sz w:val="24"/>
          <w:szCs w:val="24"/>
        </w:rPr>
        <w:t>professional</w:t>
      </w:r>
      <w:r w:rsidRPr="00116943">
        <w:rPr>
          <w:rFonts w:ascii="Courier" w:hAnsi="Courier"/>
          <w:sz w:val="24"/>
          <w:szCs w:val="24"/>
        </w:rPr>
        <w:t xml:space="preserve"> manner while on field trips, so as to always reflect credit upon the unit, the school, and the U.S. Navy.  Quiet will be maintained on the bus.  As always, there will be no drugs, alcohol, or use of tobacco products.  Civilian attire, when authorized, will be conservative, in good taste, clean and in good condition.  No boisterous, loud talking or distracting behavior, and no profanity.  The "</w:t>
      </w:r>
      <w:r w:rsidR="003F78D3">
        <w:rPr>
          <w:rFonts w:ascii="Courier" w:hAnsi="Courier"/>
          <w:sz w:val="24"/>
          <w:szCs w:val="24"/>
        </w:rPr>
        <w:t xml:space="preserve">battle </w:t>
      </w:r>
      <w:r w:rsidRPr="00116943">
        <w:rPr>
          <w:rFonts w:ascii="Courier" w:hAnsi="Courier"/>
          <w:sz w:val="24"/>
          <w:szCs w:val="24"/>
        </w:rPr>
        <w:t>buddy system" is always in effect.  Specific rules will be promulgated by the instructor for the particular trip, including any specific health and safety requirements.  Those cadets who do not comply with the rules will be disciplined as required and, if the violation is serious or repeated, will be sent home at their own expense.  School rules and district policies apply to all field trips.</w:t>
      </w:r>
    </w:p>
    <w:p w:rsidR="00395EE4" w:rsidRPr="00116943" w:rsidRDefault="00395EE4" w:rsidP="008A42B9">
      <w:pPr>
        <w:rPr>
          <w:rFonts w:ascii="Courier" w:hAnsi="Courier"/>
          <w:sz w:val="24"/>
          <w:szCs w:val="24"/>
        </w:rPr>
      </w:pPr>
    </w:p>
    <w:p w:rsidR="00395EE4" w:rsidRPr="00116943" w:rsidRDefault="00395EE4" w:rsidP="008A42B9">
      <w:pPr>
        <w:rPr>
          <w:rFonts w:ascii="Courier" w:hAnsi="Courier"/>
          <w:sz w:val="24"/>
          <w:szCs w:val="24"/>
        </w:rPr>
      </w:pPr>
      <w:r w:rsidRPr="00116943">
        <w:rPr>
          <w:rFonts w:ascii="Courier" w:hAnsi="Courier"/>
          <w:sz w:val="24"/>
          <w:szCs w:val="24"/>
        </w:rPr>
        <w:t xml:space="preserve">    d.  </w:t>
      </w:r>
      <w:r w:rsidRPr="00116943">
        <w:rPr>
          <w:rFonts w:ascii="Courier" w:hAnsi="Courier"/>
          <w:sz w:val="24"/>
          <w:szCs w:val="24"/>
          <w:u w:val="single"/>
        </w:rPr>
        <w:t>Fees</w:t>
      </w:r>
      <w:r w:rsidRPr="00116943">
        <w:rPr>
          <w:rFonts w:ascii="Courier" w:hAnsi="Courier"/>
          <w:sz w:val="24"/>
          <w:szCs w:val="24"/>
        </w:rPr>
        <w:t>.  Although the U.S. Navy provides a small allowance per cadet annually to defray some of the expenses for field (orientation) trips, there will sometimes be a fee to cover any additional expenses.</w:t>
      </w:r>
    </w:p>
    <w:p w:rsidR="00395EE4" w:rsidRPr="00067B48" w:rsidRDefault="00395EE4" w:rsidP="008A42B9">
      <w:pPr>
        <w:rPr>
          <w:rFonts w:ascii="Courier" w:hAnsi="Courier"/>
          <w:sz w:val="24"/>
          <w:szCs w:val="24"/>
        </w:rPr>
      </w:pPr>
    </w:p>
    <w:p w:rsidR="00395EE4" w:rsidRPr="00343EA9" w:rsidRDefault="00395EE4" w:rsidP="008A42B9">
      <w:pPr>
        <w:rPr>
          <w:rFonts w:ascii="Courier" w:hAnsi="Courier"/>
          <w:color w:val="FF0000"/>
          <w:sz w:val="24"/>
          <w:szCs w:val="24"/>
        </w:rPr>
      </w:pPr>
      <w:r w:rsidRPr="00067B48">
        <w:rPr>
          <w:rFonts w:ascii="Courier" w:hAnsi="Courier"/>
          <w:sz w:val="24"/>
          <w:szCs w:val="24"/>
        </w:rPr>
        <w:t xml:space="preserve">        (1) To the extent that cadets participate in successful fund-raising activities sponsored by the NJROTC Booster Club, funds may be available from the Booster Club to support the field trip as a whole and/or </w:t>
      </w:r>
      <w:r w:rsidR="00BF427B" w:rsidRPr="00067B48">
        <w:rPr>
          <w:rFonts w:ascii="Courier" w:hAnsi="Courier"/>
          <w:sz w:val="24"/>
          <w:szCs w:val="24"/>
        </w:rPr>
        <w:t xml:space="preserve">to offset the cadet’s cost on a case by case basis. </w:t>
      </w:r>
    </w:p>
    <w:p w:rsidR="00395EE4" w:rsidRPr="00116943" w:rsidRDefault="00395EE4" w:rsidP="008A42B9">
      <w:pPr>
        <w:rPr>
          <w:rFonts w:ascii="Courier" w:hAnsi="Courier"/>
          <w:sz w:val="24"/>
          <w:szCs w:val="24"/>
        </w:rPr>
      </w:pPr>
    </w:p>
    <w:p w:rsidR="00D905A9" w:rsidRPr="00116943" w:rsidRDefault="00395EE4" w:rsidP="008A42B9">
      <w:pPr>
        <w:rPr>
          <w:rFonts w:ascii="Courier" w:hAnsi="Courier"/>
          <w:sz w:val="24"/>
          <w:szCs w:val="24"/>
        </w:rPr>
        <w:sectPr w:rsidR="00D905A9" w:rsidRPr="00116943" w:rsidSect="00C83D8F">
          <w:endnotePr>
            <w:numFmt w:val="decimal"/>
          </w:endnotePr>
          <w:pgSz w:w="12240" w:h="15840"/>
          <w:pgMar w:top="1296" w:right="1440" w:bottom="1620" w:left="1440" w:header="1296" w:footer="582" w:gutter="0"/>
          <w:cols w:space="720"/>
          <w:noEndnote/>
        </w:sectPr>
      </w:pPr>
      <w:r w:rsidRPr="00116943">
        <w:rPr>
          <w:rFonts w:ascii="Courier" w:hAnsi="Courier"/>
          <w:sz w:val="24"/>
          <w:szCs w:val="24"/>
        </w:rPr>
        <w:t xml:space="preserve">        (2) Every effort is made to keep the cost of field trips and other unit activities as low as possible.  The philosophy of the unit is that no cadet who is otherwise eligible and desires to participate in a field trip should be prevented from going due to economic considerations.  Cadets may always approach an instructor discretely on behalf of themselves or another cadet if being able to afford to participate in a field trip is an issue.  Instructors will seek to make any possible arrangement to allow the cadet to be able to participate.</w:t>
      </w:r>
    </w:p>
    <w:p w:rsidR="00395EE4" w:rsidRPr="00E46B0C" w:rsidRDefault="00C83D8F" w:rsidP="00D905A9">
      <w:pPr>
        <w:jc w:val="center"/>
        <w:rPr>
          <w:rFonts w:ascii="Courier" w:hAnsi="Courier"/>
          <w:sz w:val="24"/>
          <w:szCs w:val="24"/>
          <w:rPrChange w:id="929" w:author="Walter Summerfield" w:date="2017-07-31T08:29:00Z">
            <w:rPr>
              <w:rFonts w:ascii="Courier" w:hAnsi="Courier"/>
              <w:color w:val="FF0000"/>
              <w:sz w:val="24"/>
              <w:szCs w:val="24"/>
            </w:rPr>
          </w:rPrChange>
        </w:rPr>
      </w:pPr>
      <w:r w:rsidRPr="00E46B0C">
        <w:rPr>
          <w:rFonts w:ascii="Courier" w:hAnsi="Courier"/>
          <w:sz w:val="24"/>
          <w:szCs w:val="24"/>
          <w:rPrChange w:id="930" w:author="Walter Summerfield" w:date="2017-07-31T08:29:00Z">
            <w:rPr>
              <w:rFonts w:ascii="Courier" w:hAnsi="Courier"/>
              <w:color w:val="FF0000"/>
              <w:sz w:val="24"/>
              <w:szCs w:val="24"/>
            </w:rPr>
          </w:rPrChange>
        </w:rPr>
        <w:t>Appendix A</w:t>
      </w:r>
    </w:p>
    <w:p w:rsidR="00C83D8F" w:rsidRPr="00E46B0C" w:rsidRDefault="00C83D8F" w:rsidP="00C83D8F">
      <w:pPr>
        <w:jc w:val="center"/>
        <w:rPr>
          <w:rFonts w:ascii="Courier" w:hAnsi="Courier"/>
          <w:sz w:val="24"/>
          <w:szCs w:val="24"/>
          <w:rPrChange w:id="931" w:author="Walter Summerfield" w:date="2017-07-31T08:29:00Z">
            <w:rPr>
              <w:rFonts w:ascii="Courier" w:hAnsi="Courier"/>
              <w:color w:val="FF0000"/>
              <w:sz w:val="24"/>
              <w:szCs w:val="24"/>
            </w:rPr>
          </w:rPrChange>
        </w:rPr>
      </w:pPr>
    </w:p>
    <w:p w:rsidR="00D905A9" w:rsidRPr="00E46B0C" w:rsidRDefault="00D905A9" w:rsidP="00C83D8F">
      <w:pPr>
        <w:jc w:val="center"/>
        <w:rPr>
          <w:rFonts w:ascii="Courier" w:hAnsi="Courier"/>
          <w:sz w:val="24"/>
          <w:szCs w:val="24"/>
          <w:rPrChange w:id="932" w:author="Walter Summerfield" w:date="2017-07-31T08:29:00Z">
            <w:rPr>
              <w:rFonts w:ascii="Courier" w:hAnsi="Courier"/>
              <w:color w:val="FF0000"/>
              <w:sz w:val="24"/>
              <w:szCs w:val="24"/>
            </w:rPr>
          </w:rPrChange>
        </w:rPr>
      </w:pPr>
    </w:p>
    <w:p w:rsidR="00C83D8F" w:rsidRPr="00E46B0C" w:rsidRDefault="00C83D8F" w:rsidP="00C83D8F">
      <w:pPr>
        <w:jc w:val="center"/>
        <w:rPr>
          <w:rFonts w:ascii="Courier" w:hAnsi="Courier"/>
          <w:b/>
          <w:sz w:val="44"/>
          <w:szCs w:val="44"/>
          <w:u w:val="single"/>
          <w:rPrChange w:id="933" w:author="Walter Summerfield" w:date="2017-07-31T08:29:00Z">
            <w:rPr>
              <w:rFonts w:ascii="Courier" w:hAnsi="Courier"/>
              <w:b/>
              <w:color w:val="FF0000"/>
              <w:sz w:val="44"/>
              <w:szCs w:val="44"/>
              <w:u w:val="single"/>
            </w:rPr>
          </w:rPrChange>
        </w:rPr>
      </w:pPr>
      <w:r w:rsidRPr="00E46B0C">
        <w:rPr>
          <w:rFonts w:ascii="Courier" w:hAnsi="Courier"/>
          <w:b/>
          <w:sz w:val="44"/>
          <w:szCs w:val="44"/>
          <w:u w:val="single"/>
          <w:rPrChange w:id="934" w:author="Walter Summerfield" w:date="2017-07-31T08:29:00Z">
            <w:rPr>
              <w:rFonts w:ascii="Courier" w:hAnsi="Courier"/>
              <w:b/>
              <w:color w:val="FF0000"/>
              <w:sz w:val="44"/>
              <w:szCs w:val="44"/>
              <w:u w:val="single"/>
            </w:rPr>
          </w:rPrChange>
        </w:rPr>
        <w:t>Cadet Creed</w:t>
      </w:r>
    </w:p>
    <w:p w:rsidR="00C83D8F" w:rsidRPr="00E46B0C" w:rsidRDefault="00C83D8F" w:rsidP="00C83D8F">
      <w:pPr>
        <w:rPr>
          <w:rFonts w:ascii="Courier" w:hAnsi="Courier"/>
          <w:b/>
          <w:sz w:val="44"/>
          <w:szCs w:val="44"/>
          <w:u w:val="single"/>
          <w:rPrChange w:id="935" w:author="Walter Summerfield" w:date="2017-07-31T08:29:00Z">
            <w:rPr>
              <w:rFonts w:ascii="Courier" w:hAnsi="Courier"/>
              <w:b/>
              <w:color w:val="FF0000"/>
              <w:sz w:val="44"/>
              <w:szCs w:val="44"/>
              <w:u w:val="single"/>
            </w:rPr>
          </w:rPrChange>
        </w:rPr>
      </w:pPr>
    </w:p>
    <w:p w:rsidR="00C83D8F" w:rsidRPr="00E46B0C" w:rsidRDefault="00C83D8F" w:rsidP="003475A7">
      <w:pPr>
        <w:numPr>
          <w:ilvl w:val="0"/>
          <w:numId w:val="20"/>
        </w:numPr>
        <w:rPr>
          <w:rFonts w:ascii="Courier" w:hAnsi="Courier"/>
          <w:sz w:val="28"/>
          <w:szCs w:val="28"/>
          <w:rPrChange w:id="936" w:author="Walter Summerfield" w:date="2017-07-31T08:29:00Z">
            <w:rPr>
              <w:rFonts w:ascii="Courier" w:hAnsi="Courier"/>
              <w:color w:val="FF0000"/>
              <w:sz w:val="28"/>
              <w:szCs w:val="28"/>
            </w:rPr>
          </w:rPrChange>
        </w:rPr>
      </w:pPr>
      <w:r w:rsidRPr="00E46B0C">
        <w:rPr>
          <w:rFonts w:ascii="Courier" w:hAnsi="Courier"/>
          <w:sz w:val="28"/>
          <w:szCs w:val="28"/>
          <w:rPrChange w:id="937" w:author="Walter Summerfield" w:date="2017-07-31T08:29:00Z">
            <w:rPr>
              <w:rFonts w:ascii="Courier" w:hAnsi="Courier"/>
              <w:color w:val="FF0000"/>
              <w:sz w:val="28"/>
              <w:szCs w:val="28"/>
            </w:rPr>
          </w:rPrChange>
        </w:rPr>
        <w:t>I am a Navy Junior ROTC Cadet</w:t>
      </w:r>
    </w:p>
    <w:p w:rsidR="003F78D3" w:rsidRPr="00E46B0C" w:rsidRDefault="003F78D3" w:rsidP="003F78D3">
      <w:pPr>
        <w:ind w:left="360"/>
        <w:rPr>
          <w:rFonts w:ascii="Courier" w:hAnsi="Courier"/>
          <w:sz w:val="28"/>
          <w:szCs w:val="28"/>
          <w:rPrChange w:id="938" w:author="Walter Summerfield" w:date="2017-07-31T08:29:00Z">
            <w:rPr>
              <w:rFonts w:ascii="Courier" w:hAnsi="Courier"/>
              <w:color w:val="FF0000"/>
              <w:sz w:val="28"/>
              <w:szCs w:val="28"/>
            </w:rPr>
          </w:rPrChange>
        </w:rPr>
      </w:pPr>
    </w:p>
    <w:p w:rsidR="00C83D8F" w:rsidRPr="00E46B0C" w:rsidRDefault="00C83D8F" w:rsidP="003475A7">
      <w:pPr>
        <w:numPr>
          <w:ilvl w:val="0"/>
          <w:numId w:val="20"/>
        </w:numPr>
        <w:rPr>
          <w:rFonts w:ascii="Courier" w:hAnsi="Courier"/>
          <w:sz w:val="28"/>
          <w:szCs w:val="28"/>
          <w:rPrChange w:id="939" w:author="Walter Summerfield" w:date="2017-07-31T08:29:00Z">
            <w:rPr>
              <w:rFonts w:ascii="Courier" w:hAnsi="Courier"/>
              <w:color w:val="FF0000"/>
              <w:sz w:val="28"/>
              <w:szCs w:val="28"/>
            </w:rPr>
          </w:rPrChange>
        </w:rPr>
      </w:pPr>
      <w:r w:rsidRPr="00E46B0C">
        <w:rPr>
          <w:rFonts w:ascii="Courier" w:hAnsi="Courier"/>
          <w:sz w:val="28"/>
          <w:szCs w:val="28"/>
          <w:rPrChange w:id="940" w:author="Walter Summerfield" w:date="2017-07-31T08:29:00Z">
            <w:rPr>
              <w:rFonts w:ascii="Courier" w:hAnsi="Courier"/>
              <w:color w:val="FF0000"/>
              <w:sz w:val="28"/>
              <w:szCs w:val="28"/>
            </w:rPr>
          </w:rPrChange>
        </w:rPr>
        <w:t>I strive to promote patriotism and become an informed and responsible citizen.</w:t>
      </w:r>
    </w:p>
    <w:p w:rsidR="003F78D3" w:rsidRPr="00E46B0C" w:rsidRDefault="003F78D3" w:rsidP="003F78D3">
      <w:pPr>
        <w:ind w:left="720"/>
        <w:rPr>
          <w:rFonts w:ascii="Courier" w:hAnsi="Courier"/>
          <w:sz w:val="28"/>
          <w:szCs w:val="28"/>
          <w:rPrChange w:id="941" w:author="Walter Summerfield" w:date="2017-07-31T08:29:00Z">
            <w:rPr>
              <w:rFonts w:ascii="Courier" w:hAnsi="Courier"/>
              <w:color w:val="FF0000"/>
              <w:sz w:val="28"/>
              <w:szCs w:val="28"/>
            </w:rPr>
          </w:rPrChange>
        </w:rPr>
      </w:pPr>
    </w:p>
    <w:p w:rsidR="00C83D8F" w:rsidRPr="00E46B0C" w:rsidRDefault="00C83D8F" w:rsidP="003475A7">
      <w:pPr>
        <w:numPr>
          <w:ilvl w:val="0"/>
          <w:numId w:val="20"/>
        </w:numPr>
        <w:rPr>
          <w:rFonts w:ascii="Courier" w:hAnsi="Courier"/>
          <w:sz w:val="28"/>
          <w:szCs w:val="28"/>
          <w:rPrChange w:id="942" w:author="Walter Summerfield" w:date="2017-07-31T08:29:00Z">
            <w:rPr>
              <w:rFonts w:ascii="Courier" w:hAnsi="Courier"/>
              <w:color w:val="FF0000"/>
              <w:sz w:val="28"/>
              <w:szCs w:val="28"/>
            </w:rPr>
          </w:rPrChange>
        </w:rPr>
      </w:pPr>
      <w:r w:rsidRPr="00E46B0C">
        <w:rPr>
          <w:rFonts w:ascii="Courier" w:hAnsi="Courier"/>
          <w:sz w:val="28"/>
          <w:szCs w:val="28"/>
          <w:rPrChange w:id="943" w:author="Walter Summerfield" w:date="2017-07-31T08:29:00Z">
            <w:rPr>
              <w:rFonts w:ascii="Courier" w:hAnsi="Courier"/>
              <w:color w:val="FF0000"/>
              <w:sz w:val="28"/>
              <w:szCs w:val="28"/>
            </w:rPr>
          </w:rPrChange>
        </w:rPr>
        <w:t xml:space="preserve">I respect </w:t>
      </w:r>
      <w:r w:rsidR="003F78D3" w:rsidRPr="00E46B0C">
        <w:rPr>
          <w:rFonts w:ascii="Courier" w:hAnsi="Courier"/>
          <w:sz w:val="28"/>
          <w:szCs w:val="28"/>
          <w:rPrChange w:id="944" w:author="Walter Summerfield" w:date="2017-07-31T08:29:00Z">
            <w:rPr>
              <w:rFonts w:ascii="Courier" w:hAnsi="Courier"/>
              <w:color w:val="FF0000"/>
              <w:sz w:val="28"/>
              <w:szCs w:val="28"/>
            </w:rPr>
          </w:rPrChange>
        </w:rPr>
        <w:t>those in positions of authority.</w:t>
      </w:r>
    </w:p>
    <w:p w:rsidR="003F78D3" w:rsidRPr="00E46B0C" w:rsidRDefault="003F78D3" w:rsidP="003F78D3">
      <w:pPr>
        <w:ind w:left="720"/>
        <w:rPr>
          <w:rFonts w:ascii="Courier" w:hAnsi="Courier"/>
          <w:sz w:val="28"/>
          <w:szCs w:val="28"/>
          <w:rPrChange w:id="945" w:author="Walter Summerfield" w:date="2017-07-31T08:29:00Z">
            <w:rPr>
              <w:rFonts w:ascii="Courier" w:hAnsi="Courier"/>
              <w:color w:val="FF0000"/>
              <w:sz w:val="28"/>
              <w:szCs w:val="28"/>
            </w:rPr>
          </w:rPrChange>
        </w:rPr>
      </w:pPr>
    </w:p>
    <w:p w:rsidR="00C83D8F" w:rsidRPr="00E46B0C" w:rsidRDefault="00C83D8F" w:rsidP="003475A7">
      <w:pPr>
        <w:numPr>
          <w:ilvl w:val="0"/>
          <w:numId w:val="20"/>
        </w:numPr>
        <w:rPr>
          <w:rFonts w:ascii="Courier" w:hAnsi="Courier"/>
          <w:sz w:val="28"/>
          <w:szCs w:val="28"/>
          <w:rPrChange w:id="946" w:author="Walter Summerfield" w:date="2017-07-31T08:29:00Z">
            <w:rPr>
              <w:rFonts w:ascii="Courier" w:hAnsi="Courier"/>
              <w:color w:val="FF0000"/>
              <w:sz w:val="28"/>
              <w:szCs w:val="28"/>
            </w:rPr>
          </w:rPrChange>
        </w:rPr>
      </w:pPr>
      <w:r w:rsidRPr="00E46B0C">
        <w:rPr>
          <w:rFonts w:ascii="Courier" w:hAnsi="Courier"/>
          <w:sz w:val="28"/>
          <w:szCs w:val="28"/>
          <w:rPrChange w:id="947" w:author="Walter Summerfield" w:date="2017-07-31T08:29:00Z">
            <w:rPr>
              <w:rFonts w:ascii="Courier" w:hAnsi="Courier"/>
              <w:color w:val="FF0000"/>
              <w:sz w:val="28"/>
              <w:szCs w:val="28"/>
            </w:rPr>
          </w:rPrChange>
        </w:rPr>
        <w:t>I support those who have gone before me to defend freedom and democracy around the world.</w:t>
      </w:r>
    </w:p>
    <w:p w:rsidR="003F78D3" w:rsidRPr="00E46B0C" w:rsidRDefault="003F78D3" w:rsidP="003F78D3">
      <w:pPr>
        <w:ind w:left="720"/>
        <w:rPr>
          <w:rFonts w:ascii="Courier" w:hAnsi="Courier"/>
          <w:sz w:val="28"/>
          <w:szCs w:val="28"/>
          <w:rPrChange w:id="948" w:author="Walter Summerfield" w:date="2017-07-31T08:29:00Z">
            <w:rPr>
              <w:rFonts w:ascii="Courier" w:hAnsi="Courier"/>
              <w:color w:val="FF0000"/>
              <w:sz w:val="28"/>
              <w:szCs w:val="28"/>
            </w:rPr>
          </w:rPrChange>
        </w:rPr>
      </w:pPr>
    </w:p>
    <w:p w:rsidR="00C83D8F" w:rsidRPr="00E46B0C" w:rsidRDefault="00C83D8F" w:rsidP="003475A7">
      <w:pPr>
        <w:numPr>
          <w:ilvl w:val="0"/>
          <w:numId w:val="20"/>
        </w:numPr>
        <w:rPr>
          <w:rFonts w:ascii="Courier" w:hAnsi="Courier"/>
          <w:sz w:val="28"/>
          <w:szCs w:val="28"/>
          <w:rPrChange w:id="949" w:author="Walter Summerfield" w:date="2017-07-31T08:29:00Z">
            <w:rPr>
              <w:rFonts w:ascii="Courier" w:hAnsi="Courier"/>
              <w:color w:val="FF0000"/>
              <w:sz w:val="28"/>
              <w:szCs w:val="28"/>
            </w:rPr>
          </w:rPrChange>
        </w:rPr>
      </w:pPr>
      <w:r w:rsidRPr="00E46B0C">
        <w:rPr>
          <w:rFonts w:ascii="Courier" w:hAnsi="Courier"/>
          <w:sz w:val="28"/>
          <w:szCs w:val="28"/>
          <w:rPrChange w:id="950" w:author="Walter Summerfield" w:date="2017-07-31T08:29:00Z">
            <w:rPr>
              <w:rFonts w:ascii="Courier" w:hAnsi="Courier"/>
              <w:color w:val="FF0000"/>
              <w:sz w:val="28"/>
              <w:szCs w:val="28"/>
            </w:rPr>
          </w:rPrChange>
        </w:rPr>
        <w:t>I proudly embrace the Navy’s core values of honor, courage, and commitment.</w:t>
      </w:r>
    </w:p>
    <w:p w:rsidR="003F78D3" w:rsidRPr="00E46B0C" w:rsidRDefault="003F78D3" w:rsidP="003F78D3">
      <w:pPr>
        <w:ind w:left="720"/>
        <w:rPr>
          <w:rFonts w:ascii="Courier" w:hAnsi="Courier"/>
          <w:sz w:val="28"/>
          <w:szCs w:val="28"/>
          <w:rPrChange w:id="951" w:author="Walter Summerfield" w:date="2017-07-31T08:29:00Z">
            <w:rPr>
              <w:rFonts w:ascii="Courier" w:hAnsi="Courier"/>
              <w:color w:val="FF0000"/>
              <w:sz w:val="28"/>
              <w:szCs w:val="28"/>
            </w:rPr>
          </w:rPrChange>
        </w:rPr>
      </w:pPr>
    </w:p>
    <w:p w:rsidR="00D905A9" w:rsidRPr="00E46B0C" w:rsidRDefault="00C83D8F" w:rsidP="003475A7">
      <w:pPr>
        <w:numPr>
          <w:ilvl w:val="0"/>
          <w:numId w:val="20"/>
        </w:numPr>
        <w:rPr>
          <w:rFonts w:ascii="Courier" w:hAnsi="Courier"/>
          <w:sz w:val="28"/>
          <w:szCs w:val="28"/>
          <w:rPrChange w:id="952" w:author="Walter Summerfield" w:date="2017-07-31T08:29:00Z">
            <w:rPr>
              <w:rFonts w:ascii="Courier" w:hAnsi="Courier"/>
              <w:color w:val="FF0000"/>
              <w:sz w:val="28"/>
              <w:szCs w:val="28"/>
            </w:rPr>
          </w:rPrChange>
        </w:rPr>
        <w:sectPr w:rsidR="00D905A9" w:rsidRPr="00E46B0C" w:rsidSect="00D905A9">
          <w:footerReference w:type="default" r:id="rId13"/>
          <w:endnotePr>
            <w:numFmt w:val="decimal"/>
          </w:endnotePr>
          <w:pgSz w:w="12240" w:h="15840"/>
          <w:pgMar w:top="1296" w:right="1440" w:bottom="1620" w:left="1440" w:header="1296" w:footer="582" w:gutter="0"/>
          <w:pgNumType w:fmt="upperLetter" w:start="1"/>
          <w:cols w:space="720"/>
          <w:noEndnote/>
        </w:sectPr>
      </w:pPr>
      <w:r w:rsidRPr="00E46B0C">
        <w:rPr>
          <w:rFonts w:ascii="Courier" w:hAnsi="Courier"/>
          <w:sz w:val="28"/>
          <w:szCs w:val="28"/>
          <w:rPrChange w:id="953" w:author="Walter Summerfield" w:date="2017-07-31T08:29:00Z">
            <w:rPr>
              <w:rFonts w:ascii="Courier" w:hAnsi="Courier"/>
              <w:color w:val="FF0000"/>
              <w:sz w:val="28"/>
              <w:szCs w:val="28"/>
            </w:rPr>
          </w:rPrChange>
        </w:rPr>
        <w:t>I am committed to excellence and the fair treatment of all.</w:t>
      </w:r>
    </w:p>
    <w:p w:rsidR="00395EE4" w:rsidRPr="00E46B0C" w:rsidRDefault="00D905A9">
      <w:pPr>
        <w:pStyle w:val="Heading7"/>
        <w:rPr>
          <w:rFonts w:ascii="Courier" w:hAnsi="Courier"/>
          <w:b w:val="0"/>
          <w:sz w:val="24"/>
          <w:szCs w:val="24"/>
          <w:u w:val="none"/>
          <w:rPrChange w:id="954" w:author="Walter Summerfield" w:date="2017-07-31T08:29:00Z">
            <w:rPr>
              <w:rFonts w:ascii="Courier" w:hAnsi="Courier"/>
              <w:b w:val="0"/>
              <w:color w:val="FF0000"/>
              <w:sz w:val="24"/>
              <w:szCs w:val="24"/>
              <w:u w:val="none"/>
            </w:rPr>
          </w:rPrChange>
        </w:rPr>
      </w:pPr>
      <w:r w:rsidRPr="00E46B0C">
        <w:rPr>
          <w:rFonts w:ascii="Courier" w:hAnsi="Courier"/>
          <w:b w:val="0"/>
          <w:sz w:val="24"/>
          <w:szCs w:val="24"/>
          <w:u w:val="none"/>
          <w:rPrChange w:id="955" w:author="Walter Summerfield" w:date="2017-07-31T08:29:00Z">
            <w:rPr>
              <w:rFonts w:ascii="Courier" w:hAnsi="Courier"/>
              <w:b w:val="0"/>
              <w:color w:val="FF0000"/>
              <w:sz w:val="24"/>
              <w:szCs w:val="24"/>
              <w:u w:val="none"/>
            </w:rPr>
          </w:rPrChange>
        </w:rPr>
        <w:t>Ap</w:t>
      </w:r>
      <w:r w:rsidR="00395EE4" w:rsidRPr="00E46B0C">
        <w:rPr>
          <w:rFonts w:ascii="Courier" w:hAnsi="Courier"/>
          <w:b w:val="0"/>
          <w:sz w:val="24"/>
          <w:szCs w:val="24"/>
          <w:u w:val="none"/>
          <w:rPrChange w:id="956" w:author="Walter Summerfield" w:date="2017-07-31T08:29:00Z">
            <w:rPr>
              <w:rFonts w:ascii="Courier" w:hAnsi="Courier"/>
              <w:b w:val="0"/>
              <w:color w:val="FF0000"/>
              <w:sz w:val="24"/>
              <w:szCs w:val="24"/>
              <w:u w:val="none"/>
            </w:rPr>
          </w:rPrChange>
        </w:rPr>
        <w:t>pendix B</w:t>
      </w:r>
    </w:p>
    <w:p w:rsidR="00395EE4" w:rsidRPr="00E46B0C" w:rsidRDefault="00395EE4">
      <w:pPr>
        <w:pStyle w:val="Heading7"/>
        <w:rPr>
          <w:rFonts w:ascii="Courier" w:hAnsi="Courier"/>
          <w:b w:val="0"/>
          <w:sz w:val="24"/>
          <w:szCs w:val="24"/>
          <w:u w:val="none"/>
          <w:rPrChange w:id="957" w:author="Walter Summerfield" w:date="2017-07-31T08:29:00Z">
            <w:rPr>
              <w:rFonts w:ascii="Courier" w:hAnsi="Courier"/>
              <w:b w:val="0"/>
              <w:color w:val="FF0000"/>
              <w:sz w:val="24"/>
              <w:szCs w:val="24"/>
              <w:u w:val="none"/>
            </w:rPr>
          </w:rPrChange>
        </w:rPr>
      </w:pPr>
    </w:p>
    <w:p w:rsidR="001336FB" w:rsidRPr="00E46B0C" w:rsidRDefault="001336FB" w:rsidP="001336FB">
      <w:pPr>
        <w:rPr>
          <w:rPrChange w:id="958" w:author="Walter Summerfield" w:date="2017-07-31T08:29:00Z">
            <w:rPr>
              <w:color w:val="FF0000"/>
            </w:rPr>
          </w:rPrChange>
        </w:rPr>
      </w:pPr>
    </w:p>
    <w:p w:rsidR="00395EE4" w:rsidRPr="00E46B0C" w:rsidRDefault="00395EE4">
      <w:pPr>
        <w:pStyle w:val="Heading7"/>
        <w:rPr>
          <w:rFonts w:ascii="Courier" w:hAnsi="Courier"/>
          <w:b w:val="0"/>
          <w:sz w:val="24"/>
          <w:szCs w:val="24"/>
          <w:u w:val="none"/>
          <w:rPrChange w:id="959" w:author="Walter Summerfield" w:date="2017-07-31T08:29:00Z">
            <w:rPr>
              <w:rFonts w:ascii="Courier" w:hAnsi="Courier"/>
              <w:b w:val="0"/>
              <w:color w:val="FF0000"/>
              <w:sz w:val="24"/>
              <w:szCs w:val="24"/>
              <w:u w:val="none"/>
            </w:rPr>
          </w:rPrChange>
        </w:rPr>
      </w:pPr>
      <w:r w:rsidRPr="00E46B0C">
        <w:rPr>
          <w:rFonts w:ascii="Courier" w:hAnsi="Courier"/>
          <w:b w:val="0"/>
          <w:sz w:val="24"/>
          <w:szCs w:val="24"/>
          <w:u w:val="none"/>
          <w:rPrChange w:id="960" w:author="Walter Summerfield" w:date="2017-07-31T08:29:00Z">
            <w:rPr>
              <w:rFonts w:ascii="Courier" w:hAnsi="Courier"/>
              <w:b w:val="0"/>
              <w:color w:val="FF0000"/>
              <w:sz w:val="24"/>
              <w:szCs w:val="24"/>
              <w:u w:val="none"/>
            </w:rPr>
          </w:rPrChange>
        </w:rPr>
        <w:t>CLASSROOM RULES</w:t>
      </w:r>
    </w:p>
    <w:p w:rsidR="00395EE4" w:rsidRPr="00E46B0C" w:rsidRDefault="00395EE4">
      <w:pPr>
        <w:rPr>
          <w:rFonts w:ascii="Courier" w:hAnsi="Courier"/>
          <w:sz w:val="24"/>
          <w:szCs w:val="24"/>
          <w:rPrChange w:id="961" w:author="Walter Summerfield" w:date="2017-07-31T08:29:00Z">
            <w:rPr>
              <w:rFonts w:ascii="Courier" w:hAnsi="Courier"/>
              <w:color w:val="FF0000"/>
              <w:sz w:val="24"/>
              <w:szCs w:val="24"/>
            </w:rPr>
          </w:rPrChange>
        </w:rPr>
      </w:pPr>
    </w:p>
    <w:p w:rsidR="00E85CC0" w:rsidRPr="00E46B0C" w:rsidRDefault="00E85CC0" w:rsidP="00E85CC0">
      <w:pPr>
        <w:spacing w:before="100" w:beforeAutospacing="1" w:after="100" w:afterAutospacing="1"/>
        <w:rPr>
          <w:rFonts w:ascii="Courier" w:hAnsi="Courier"/>
          <w:b/>
          <w:sz w:val="24"/>
          <w:szCs w:val="24"/>
          <w:rPrChange w:id="962"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63" w:author="Walter Summerfield" w:date="2017-07-31T08:29:00Z">
            <w:rPr>
              <w:rStyle w:val="Strong"/>
              <w:rFonts w:ascii="Courier" w:hAnsi="Courier"/>
              <w:b w:val="0"/>
              <w:color w:val="FF0000"/>
              <w:sz w:val="24"/>
              <w:szCs w:val="24"/>
            </w:rPr>
          </w:rPrChange>
        </w:rPr>
        <w:t xml:space="preserve">1.  Cadets shall report to their classroom each day of class.  They will be inside the classroom at the sound of the tardy bell.  Cadets tardy to class without a pass will be sent to the front office for a tardy slip. </w:t>
      </w:r>
    </w:p>
    <w:p w:rsidR="00E85CC0" w:rsidRPr="00E46B0C" w:rsidRDefault="00E85CC0" w:rsidP="00E85CC0">
      <w:pPr>
        <w:spacing w:before="100" w:beforeAutospacing="1" w:after="100" w:afterAutospacing="1"/>
        <w:rPr>
          <w:rFonts w:ascii="Courier" w:hAnsi="Courier"/>
          <w:b/>
          <w:sz w:val="24"/>
          <w:szCs w:val="24"/>
          <w:rPrChange w:id="964"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65" w:author="Walter Summerfield" w:date="2017-07-31T08:29:00Z">
            <w:rPr>
              <w:rStyle w:val="Strong"/>
              <w:rFonts w:ascii="Courier" w:hAnsi="Courier"/>
              <w:b w:val="0"/>
              <w:color w:val="FF0000"/>
              <w:sz w:val="24"/>
              <w:szCs w:val="24"/>
            </w:rPr>
          </w:rPrChange>
        </w:rPr>
        <w:t>2.  Doorways are for entering and leaving a room.  Cadets will not stand in or block doorways.  The quarterdeck area is not a lounge. Unless completing a specified task, cadets will not congregate in that area.</w:t>
      </w:r>
    </w:p>
    <w:p w:rsidR="00E85CC0" w:rsidRPr="00E46B0C" w:rsidRDefault="00E85CC0" w:rsidP="00E85CC0">
      <w:pPr>
        <w:tabs>
          <w:tab w:val="left" w:pos="-720"/>
        </w:tabs>
        <w:suppressAutoHyphens/>
        <w:spacing w:before="100" w:beforeAutospacing="1" w:after="100" w:afterAutospacing="1"/>
        <w:rPr>
          <w:rFonts w:ascii="Courier" w:hAnsi="Courier"/>
          <w:b/>
          <w:sz w:val="24"/>
          <w:szCs w:val="24"/>
          <w:rPrChange w:id="966"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67" w:author="Walter Summerfield" w:date="2017-07-31T08:29:00Z">
            <w:rPr>
              <w:rStyle w:val="Strong"/>
              <w:rFonts w:ascii="Courier" w:hAnsi="Courier"/>
              <w:b w:val="0"/>
              <w:color w:val="FF0000"/>
              <w:sz w:val="24"/>
              <w:szCs w:val="24"/>
            </w:rPr>
          </w:rPrChange>
        </w:rPr>
        <w:t xml:space="preserve">3.  Each JROTC classroom instruction period will begin with the class attendance being taken by the instructor or class leader.  Cadets will report to their seats and stand at attention until given the order, “seats.”  Cadets will not leave their assigned classroom unless authorized to do so by their instructor. </w:t>
      </w:r>
    </w:p>
    <w:p w:rsidR="00E85CC0" w:rsidRPr="00E46B0C" w:rsidRDefault="00E85CC0" w:rsidP="00E85CC0">
      <w:pPr>
        <w:spacing w:before="100" w:beforeAutospacing="1" w:after="100" w:afterAutospacing="1"/>
        <w:rPr>
          <w:rFonts w:ascii="Courier" w:hAnsi="Courier"/>
          <w:b/>
          <w:sz w:val="24"/>
          <w:szCs w:val="24"/>
          <w:rPrChange w:id="968"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69" w:author="Walter Summerfield" w:date="2017-07-31T08:29:00Z">
            <w:rPr>
              <w:rStyle w:val="Strong"/>
              <w:rFonts w:ascii="Courier" w:hAnsi="Courier"/>
              <w:b w:val="0"/>
              <w:color w:val="FF0000"/>
              <w:sz w:val="24"/>
              <w:szCs w:val="24"/>
            </w:rPr>
          </w:rPrChange>
        </w:rPr>
        <w:t>4.  Chewing gum, talking, whispering or horseplay is not acceptable conduct and will not be tolerated in the JROTC areas.</w:t>
      </w:r>
    </w:p>
    <w:p w:rsidR="00E85CC0" w:rsidRPr="00E46B0C" w:rsidRDefault="00E85CC0" w:rsidP="00E85CC0">
      <w:pPr>
        <w:spacing w:before="100" w:beforeAutospacing="1" w:after="100" w:afterAutospacing="1"/>
        <w:rPr>
          <w:rStyle w:val="Strong"/>
          <w:rFonts w:ascii="Courier" w:hAnsi="Courier"/>
          <w:b w:val="0"/>
          <w:sz w:val="24"/>
          <w:szCs w:val="24"/>
          <w:rPrChange w:id="970" w:author="Walter Summerfield" w:date="2017-07-31T08:29:00Z">
            <w:rPr>
              <w:rStyle w:val="Strong"/>
              <w:rFonts w:ascii="Courier" w:hAnsi="Courier"/>
              <w:b w:val="0"/>
              <w:color w:val="FF0000"/>
              <w:sz w:val="24"/>
              <w:szCs w:val="24"/>
            </w:rPr>
          </w:rPrChange>
        </w:rPr>
      </w:pPr>
      <w:r w:rsidRPr="00E46B0C">
        <w:rPr>
          <w:rStyle w:val="Strong"/>
          <w:rFonts w:ascii="Courier" w:hAnsi="Courier"/>
          <w:b w:val="0"/>
          <w:sz w:val="24"/>
          <w:szCs w:val="24"/>
          <w:rPrChange w:id="971" w:author="Walter Summerfield" w:date="2017-07-31T08:29:00Z">
            <w:rPr>
              <w:rStyle w:val="Strong"/>
              <w:rFonts w:ascii="Courier" w:hAnsi="Courier"/>
              <w:b w:val="0"/>
              <w:color w:val="FF0000"/>
              <w:sz w:val="24"/>
              <w:szCs w:val="24"/>
            </w:rPr>
          </w:rPrChange>
        </w:rPr>
        <w:t>5.  Any beverages that are consumed in the classroom must be properly disposed of in the trash/recycle containers that are provided in the classrooms.</w:t>
      </w:r>
    </w:p>
    <w:p w:rsidR="00E85CC0" w:rsidRPr="00E46B0C" w:rsidRDefault="00E85CC0" w:rsidP="00E85CC0">
      <w:pPr>
        <w:spacing w:before="100" w:beforeAutospacing="1" w:after="100" w:afterAutospacing="1"/>
        <w:rPr>
          <w:rFonts w:ascii="Courier" w:hAnsi="Courier"/>
          <w:b/>
          <w:sz w:val="24"/>
          <w:szCs w:val="24"/>
          <w:rPrChange w:id="972"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73" w:author="Walter Summerfield" w:date="2017-07-31T08:29:00Z">
            <w:rPr>
              <w:rStyle w:val="Strong"/>
              <w:rFonts w:ascii="Courier" w:hAnsi="Courier"/>
              <w:b w:val="0"/>
              <w:color w:val="FF0000"/>
              <w:sz w:val="24"/>
              <w:szCs w:val="24"/>
            </w:rPr>
          </w:rPrChange>
        </w:rPr>
        <w:t>6.  Bullying will not be tolerated in my classroom.  Derogatory words or phrases will also not be tolerated.  Everyone will be treated with respect.</w:t>
      </w:r>
    </w:p>
    <w:p w:rsidR="00E85CC0" w:rsidRPr="00E46B0C" w:rsidRDefault="00E85CC0" w:rsidP="00E85CC0">
      <w:pPr>
        <w:spacing w:before="100" w:beforeAutospacing="1" w:after="100" w:afterAutospacing="1"/>
        <w:rPr>
          <w:rFonts w:ascii="Courier" w:hAnsi="Courier"/>
          <w:b/>
          <w:sz w:val="24"/>
          <w:szCs w:val="24"/>
          <w:rPrChange w:id="974"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75" w:author="Walter Summerfield" w:date="2017-07-31T08:29:00Z">
            <w:rPr>
              <w:rStyle w:val="Strong"/>
              <w:rFonts w:ascii="Courier" w:hAnsi="Courier"/>
              <w:b w:val="0"/>
              <w:color w:val="FF0000"/>
              <w:sz w:val="24"/>
              <w:szCs w:val="24"/>
            </w:rPr>
          </w:rPrChange>
        </w:rPr>
        <w:t>7.  Classroom instruction will be conducted with all students at ease.  Cadets will not slouch in their seats, put their feet on other desks, or be inattentive to instruction.  Cadets are expected to sit erect with both feet under their desk.</w:t>
      </w:r>
    </w:p>
    <w:p w:rsidR="00E85CC0" w:rsidRPr="00E46B0C" w:rsidRDefault="00E85CC0" w:rsidP="00E85CC0">
      <w:pPr>
        <w:spacing w:before="100" w:beforeAutospacing="1" w:after="100" w:afterAutospacing="1"/>
        <w:rPr>
          <w:rFonts w:ascii="Courier" w:hAnsi="Courier"/>
          <w:b/>
          <w:sz w:val="24"/>
          <w:szCs w:val="24"/>
          <w:rPrChange w:id="976" w:author="Walter Summerfield" w:date="2017-07-31T08:29:00Z">
            <w:rPr>
              <w:rFonts w:ascii="Courier" w:hAnsi="Courier"/>
              <w:b/>
              <w:color w:val="FF0000"/>
              <w:sz w:val="24"/>
              <w:szCs w:val="24"/>
            </w:rPr>
          </w:rPrChange>
        </w:rPr>
      </w:pPr>
      <w:r w:rsidRPr="00E46B0C">
        <w:rPr>
          <w:rStyle w:val="Strong"/>
          <w:rFonts w:ascii="Courier" w:hAnsi="Courier"/>
          <w:b w:val="0"/>
          <w:sz w:val="24"/>
          <w:szCs w:val="24"/>
          <w:rPrChange w:id="977" w:author="Walter Summerfield" w:date="2017-07-31T08:29:00Z">
            <w:rPr>
              <w:rStyle w:val="Strong"/>
              <w:rFonts w:ascii="Courier" w:hAnsi="Courier"/>
              <w:b w:val="0"/>
              <w:color w:val="FF0000"/>
              <w:sz w:val="24"/>
              <w:szCs w:val="24"/>
            </w:rPr>
          </w:rPrChange>
        </w:rPr>
        <w:t>8.   During classroom instruction cadets will raise their hands in order to ask or answer a question.</w:t>
      </w:r>
    </w:p>
    <w:p w:rsidR="00E85CC0" w:rsidRPr="00E46B0C" w:rsidRDefault="00E85CC0" w:rsidP="00E85CC0">
      <w:pPr>
        <w:spacing w:before="100" w:beforeAutospacing="1" w:after="100" w:afterAutospacing="1"/>
        <w:rPr>
          <w:rStyle w:val="Strong"/>
          <w:rFonts w:ascii="Courier" w:hAnsi="Courier"/>
          <w:b w:val="0"/>
          <w:sz w:val="24"/>
          <w:szCs w:val="24"/>
          <w:rPrChange w:id="978" w:author="Walter Summerfield" w:date="2017-07-31T08:29:00Z">
            <w:rPr>
              <w:rStyle w:val="Strong"/>
              <w:rFonts w:ascii="Courier" w:hAnsi="Courier"/>
              <w:b w:val="0"/>
              <w:color w:val="FF0000"/>
              <w:sz w:val="24"/>
              <w:szCs w:val="24"/>
            </w:rPr>
          </w:rPrChange>
        </w:rPr>
      </w:pPr>
      <w:r w:rsidRPr="00E46B0C">
        <w:rPr>
          <w:rStyle w:val="Strong"/>
          <w:rFonts w:ascii="Courier" w:hAnsi="Courier"/>
          <w:b w:val="0"/>
          <w:sz w:val="24"/>
          <w:szCs w:val="24"/>
          <w:rPrChange w:id="979" w:author="Walter Summerfield" w:date="2017-07-31T08:29:00Z">
            <w:rPr>
              <w:rStyle w:val="Strong"/>
              <w:rFonts w:ascii="Courier" w:hAnsi="Courier"/>
              <w:b w:val="0"/>
              <w:color w:val="FF0000"/>
              <w:sz w:val="24"/>
              <w:szCs w:val="24"/>
            </w:rPr>
          </w:rPrChange>
        </w:rPr>
        <w:t xml:space="preserve">9.  Unless specifically authorized for instructional purposes, cell phones WILL NOT be authorized in JROTC classes.  </w:t>
      </w:r>
    </w:p>
    <w:p w:rsidR="00D905A9" w:rsidRPr="00E46B0C" w:rsidRDefault="00E85CC0" w:rsidP="00E85CC0">
      <w:pPr>
        <w:spacing w:before="100" w:beforeAutospacing="1" w:after="100" w:afterAutospacing="1"/>
        <w:rPr>
          <w:rStyle w:val="Strong"/>
          <w:rFonts w:ascii="Courier" w:hAnsi="Courier"/>
          <w:b w:val="0"/>
          <w:sz w:val="24"/>
          <w:szCs w:val="24"/>
          <w:rPrChange w:id="980" w:author="Walter Summerfield" w:date="2017-07-31T08:29:00Z">
            <w:rPr>
              <w:rStyle w:val="Strong"/>
              <w:rFonts w:ascii="Courier" w:hAnsi="Courier"/>
              <w:b w:val="0"/>
              <w:color w:val="FF0000"/>
              <w:sz w:val="24"/>
              <w:szCs w:val="24"/>
            </w:rPr>
          </w:rPrChange>
        </w:rPr>
        <w:sectPr w:rsidR="00D905A9" w:rsidRPr="00E46B0C" w:rsidSect="00C83D8F">
          <w:headerReference w:type="default" r:id="rId14"/>
          <w:footerReference w:type="default" r:id="rId15"/>
          <w:endnotePr>
            <w:numFmt w:val="decimal"/>
          </w:endnotePr>
          <w:pgSz w:w="12240" w:h="15840"/>
          <w:pgMar w:top="1296" w:right="1440" w:bottom="1530" w:left="1440" w:header="1296" w:footer="662" w:gutter="0"/>
          <w:pgNumType w:start="1"/>
          <w:cols w:space="720"/>
          <w:noEndnote/>
        </w:sectPr>
      </w:pPr>
      <w:r w:rsidRPr="00E46B0C">
        <w:rPr>
          <w:rStyle w:val="Strong"/>
          <w:rFonts w:ascii="Courier" w:hAnsi="Courier"/>
          <w:b w:val="0"/>
          <w:sz w:val="24"/>
          <w:szCs w:val="24"/>
          <w:rPrChange w:id="981" w:author="Walter Summerfield" w:date="2017-07-31T08:29:00Z">
            <w:rPr>
              <w:rStyle w:val="Strong"/>
              <w:rFonts w:ascii="Courier" w:hAnsi="Courier"/>
              <w:b w:val="0"/>
              <w:color w:val="FF0000"/>
              <w:sz w:val="24"/>
              <w:szCs w:val="24"/>
            </w:rPr>
          </w:rPrChange>
        </w:rPr>
        <w:t>10.  The school dress code will be strictly enforced.</w:t>
      </w:r>
    </w:p>
    <w:p w:rsidR="00E85CC0" w:rsidRPr="00E46B0C" w:rsidRDefault="00E85CC0" w:rsidP="00E85CC0">
      <w:pPr>
        <w:spacing w:before="100" w:beforeAutospacing="1" w:after="100" w:afterAutospacing="1"/>
        <w:rPr>
          <w:rStyle w:val="Strong"/>
          <w:rFonts w:ascii="Courier" w:hAnsi="Courier"/>
          <w:b w:val="0"/>
          <w:sz w:val="24"/>
          <w:szCs w:val="24"/>
          <w:rPrChange w:id="982" w:author="Walter Summerfield" w:date="2017-07-31T08:29:00Z">
            <w:rPr>
              <w:rStyle w:val="Strong"/>
              <w:rFonts w:ascii="Courier" w:hAnsi="Courier"/>
              <w:b w:val="0"/>
              <w:color w:val="FF0000"/>
              <w:sz w:val="24"/>
              <w:szCs w:val="24"/>
            </w:rPr>
          </w:rPrChange>
        </w:rPr>
      </w:pPr>
      <w:r w:rsidRPr="00E46B0C">
        <w:rPr>
          <w:rStyle w:val="Strong"/>
          <w:rFonts w:ascii="Courier" w:hAnsi="Courier"/>
          <w:b w:val="0"/>
          <w:sz w:val="24"/>
          <w:szCs w:val="24"/>
          <w:rPrChange w:id="983" w:author="Walter Summerfield" w:date="2017-07-31T08:29:00Z">
            <w:rPr>
              <w:rStyle w:val="Strong"/>
              <w:rFonts w:ascii="Courier" w:hAnsi="Courier"/>
              <w:b w:val="0"/>
              <w:color w:val="FF0000"/>
              <w:sz w:val="24"/>
              <w:szCs w:val="24"/>
            </w:rPr>
          </w:rPrChange>
        </w:rPr>
        <w:t>11.  If an announcement comes on the Public Address system, all talking will cease in order to hear the announcement.</w:t>
      </w:r>
    </w:p>
    <w:p w:rsidR="001336FB" w:rsidRPr="00E46B0C" w:rsidRDefault="00E85CC0" w:rsidP="00E85CC0">
      <w:pPr>
        <w:spacing w:before="100" w:beforeAutospacing="1" w:after="100" w:afterAutospacing="1"/>
        <w:rPr>
          <w:rStyle w:val="Strong"/>
          <w:rFonts w:ascii="Courier" w:hAnsi="Courier"/>
          <w:b w:val="0"/>
          <w:sz w:val="24"/>
          <w:szCs w:val="24"/>
          <w:rPrChange w:id="984" w:author="Walter Summerfield" w:date="2017-07-31T08:29:00Z">
            <w:rPr>
              <w:rStyle w:val="Strong"/>
              <w:rFonts w:ascii="Courier" w:hAnsi="Courier"/>
              <w:b w:val="0"/>
              <w:color w:val="FF0000"/>
              <w:sz w:val="24"/>
              <w:szCs w:val="24"/>
            </w:rPr>
          </w:rPrChange>
        </w:rPr>
        <w:sectPr w:rsidR="001336FB" w:rsidRPr="00E46B0C" w:rsidSect="00C83D8F">
          <w:footerReference w:type="default" r:id="rId16"/>
          <w:endnotePr>
            <w:numFmt w:val="decimal"/>
          </w:endnotePr>
          <w:pgSz w:w="12240" w:h="15840"/>
          <w:pgMar w:top="1296" w:right="1440" w:bottom="1530" w:left="1440" w:header="1296" w:footer="662" w:gutter="0"/>
          <w:pgNumType w:start="1"/>
          <w:cols w:space="720"/>
          <w:noEndnote/>
        </w:sectPr>
      </w:pPr>
      <w:r w:rsidRPr="00E46B0C">
        <w:rPr>
          <w:rStyle w:val="Strong"/>
          <w:rFonts w:ascii="Courier" w:hAnsi="Courier"/>
          <w:b w:val="0"/>
          <w:sz w:val="24"/>
          <w:szCs w:val="24"/>
          <w:rPrChange w:id="985" w:author="Walter Summerfield" w:date="2017-07-31T08:29:00Z">
            <w:rPr>
              <w:rStyle w:val="Strong"/>
              <w:rFonts w:ascii="Courier" w:hAnsi="Courier"/>
              <w:b w:val="0"/>
              <w:color w:val="FF0000"/>
              <w:sz w:val="24"/>
              <w:szCs w:val="24"/>
            </w:rPr>
          </w:rPrChange>
        </w:rPr>
        <w:t>12.  The safety and security of students is of the highest priority, therefore, during any emergency (actual or drill), complete silence will be maintained.</w:t>
      </w:r>
    </w:p>
    <w:p w:rsidR="00E85CC0" w:rsidRPr="00E46B0C" w:rsidRDefault="001336FB" w:rsidP="001336FB">
      <w:pPr>
        <w:jc w:val="center"/>
        <w:rPr>
          <w:rStyle w:val="Strong"/>
          <w:rFonts w:ascii="Courier" w:hAnsi="Courier"/>
          <w:b w:val="0"/>
          <w:sz w:val="24"/>
          <w:szCs w:val="24"/>
          <w:rPrChange w:id="986" w:author="Walter Summerfield" w:date="2017-07-31T08:30:00Z">
            <w:rPr>
              <w:rStyle w:val="Strong"/>
              <w:rFonts w:ascii="Courier" w:hAnsi="Courier"/>
              <w:b w:val="0"/>
              <w:color w:val="FF0000"/>
              <w:sz w:val="24"/>
              <w:szCs w:val="24"/>
            </w:rPr>
          </w:rPrChange>
        </w:rPr>
      </w:pPr>
      <w:r w:rsidRPr="00E46B0C">
        <w:rPr>
          <w:rStyle w:val="Strong"/>
          <w:rFonts w:ascii="Courier" w:hAnsi="Courier"/>
          <w:b w:val="0"/>
          <w:sz w:val="24"/>
          <w:szCs w:val="24"/>
          <w:rPrChange w:id="987" w:author="Walter Summerfield" w:date="2017-07-31T08:30:00Z">
            <w:rPr>
              <w:rStyle w:val="Strong"/>
              <w:rFonts w:ascii="Courier" w:hAnsi="Courier"/>
              <w:b w:val="0"/>
              <w:color w:val="FF0000"/>
              <w:sz w:val="24"/>
              <w:szCs w:val="24"/>
            </w:rPr>
          </w:rPrChange>
        </w:rPr>
        <w:t>Ap</w:t>
      </w:r>
      <w:r w:rsidR="00C83D8F" w:rsidRPr="00E46B0C">
        <w:rPr>
          <w:rStyle w:val="Strong"/>
          <w:rFonts w:ascii="Courier" w:hAnsi="Courier"/>
          <w:b w:val="0"/>
          <w:sz w:val="24"/>
          <w:szCs w:val="24"/>
          <w:rPrChange w:id="988" w:author="Walter Summerfield" w:date="2017-07-31T08:30:00Z">
            <w:rPr>
              <w:rStyle w:val="Strong"/>
              <w:rFonts w:ascii="Courier" w:hAnsi="Courier"/>
              <w:b w:val="0"/>
              <w:color w:val="FF0000"/>
              <w:sz w:val="24"/>
              <w:szCs w:val="24"/>
            </w:rPr>
          </w:rPrChange>
        </w:rPr>
        <w:t>pendix C</w:t>
      </w:r>
    </w:p>
    <w:p w:rsidR="001336FB" w:rsidRPr="00E46B0C" w:rsidRDefault="001336FB" w:rsidP="001336FB">
      <w:pPr>
        <w:jc w:val="center"/>
        <w:rPr>
          <w:rStyle w:val="Strong"/>
          <w:rFonts w:ascii="Courier" w:hAnsi="Courier"/>
          <w:b w:val="0"/>
          <w:sz w:val="24"/>
          <w:szCs w:val="24"/>
          <w:rPrChange w:id="989" w:author="Walter Summerfield" w:date="2017-07-31T08:30:00Z">
            <w:rPr>
              <w:rStyle w:val="Strong"/>
              <w:rFonts w:ascii="Courier" w:hAnsi="Courier"/>
              <w:b w:val="0"/>
              <w:color w:val="FF0000"/>
              <w:sz w:val="24"/>
              <w:szCs w:val="24"/>
            </w:rPr>
          </w:rPrChange>
        </w:rPr>
      </w:pPr>
    </w:p>
    <w:p w:rsidR="001336FB" w:rsidRPr="00E46B0C" w:rsidRDefault="001336FB" w:rsidP="001336FB">
      <w:pPr>
        <w:jc w:val="center"/>
        <w:rPr>
          <w:rStyle w:val="Strong"/>
          <w:rFonts w:ascii="Courier" w:hAnsi="Courier"/>
          <w:b w:val="0"/>
          <w:sz w:val="24"/>
          <w:szCs w:val="24"/>
          <w:rPrChange w:id="990" w:author="Walter Summerfield" w:date="2017-07-31T08:30:00Z">
            <w:rPr>
              <w:rStyle w:val="Strong"/>
              <w:rFonts w:ascii="Courier" w:hAnsi="Courier"/>
              <w:b w:val="0"/>
              <w:color w:val="FF0000"/>
              <w:sz w:val="24"/>
              <w:szCs w:val="24"/>
            </w:rPr>
          </w:rPrChange>
        </w:rPr>
      </w:pPr>
    </w:p>
    <w:p w:rsidR="00C83D8F" w:rsidRPr="00E46B0C" w:rsidRDefault="00C83D8F" w:rsidP="001336FB">
      <w:pPr>
        <w:jc w:val="center"/>
        <w:rPr>
          <w:rStyle w:val="Strong"/>
          <w:rFonts w:ascii="Courier" w:hAnsi="Courier"/>
          <w:sz w:val="40"/>
          <w:szCs w:val="40"/>
          <w:u w:val="single"/>
          <w:rPrChange w:id="991" w:author="Walter Summerfield" w:date="2017-07-31T08:30:00Z">
            <w:rPr>
              <w:rStyle w:val="Strong"/>
              <w:rFonts w:ascii="Courier" w:hAnsi="Courier"/>
              <w:color w:val="FF0000"/>
              <w:sz w:val="40"/>
              <w:szCs w:val="40"/>
              <w:u w:val="single"/>
            </w:rPr>
          </w:rPrChange>
        </w:rPr>
      </w:pPr>
      <w:r w:rsidRPr="00E46B0C">
        <w:rPr>
          <w:rStyle w:val="Strong"/>
          <w:rFonts w:ascii="Courier" w:hAnsi="Courier"/>
          <w:sz w:val="40"/>
          <w:szCs w:val="40"/>
          <w:u w:val="single"/>
          <w:rPrChange w:id="992" w:author="Walter Summerfield" w:date="2017-07-31T08:30:00Z">
            <w:rPr>
              <w:rStyle w:val="Strong"/>
              <w:rFonts w:ascii="Courier" w:hAnsi="Courier"/>
              <w:color w:val="FF0000"/>
              <w:sz w:val="40"/>
              <w:szCs w:val="40"/>
              <w:u w:val="single"/>
            </w:rPr>
          </w:rPrChange>
        </w:rPr>
        <w:t>Basic Responses</w:t>
      </w:r>
    </w:p>
    <w:p w:rsidR="001336FB" w:rsidRPr="00E46B0C" w:rsidRDefault="001336FB" w:rsidP="001336FB">
      <w:pPr>
        <w:jc w:val="center"/>
        <w:rPr>
          <w:rStyle w:val="Strong"/>
          <w:rFonts w:ascii="Courier" w:hAnsi="Courier"/>
          <w:b w:val="0"/>
          <w:sz w:val="24"/>
          <w:szCs w:val="24"/>
          <w:rPrChange w:id="993" w:author="Walter Summerfield" w:date="2017-07-31T08:30:00Z">
            <w:rPr>
              <w:rStyle w:val="Strong"/>
              <w:rFonts w:ascii="Courier" w:hAnsi="Courier"/>
              <w:b w:val="0"/>
              <w:color w:val="FF0000"/>
              <w:sz w:val="24"/>
              <w:szCs w:val="24"/>
            </w:rPr>
          </w:rPrChange>
        </w:rPr>
      </w:pPr>
    </w:p>
    <w:p w:rsidR="00C83D8F" w:rsidRPr="00E46B0C" w:rsidRDefault="00C83D8F" w:rsidP="003475A7">
      <w:pPr>
        <w:numPr>
          <w:ilvl w:val="0"/>
          <w:numId w:val="17"/>
        </w:numPr>
        <w:rPr>
          <w:rFonts w:ascii="Courier" w:hAnsi="Courier"/>
          <w:sz w:val="28"/>
          <w:szCs w:val="28"/>
          <w:rPrChange w:id="994" w:author="Walter Summerfield" w:date="2017-07-31T08:30:00Z">
            <w:rPr>
              <w:rFonts w:ascii="Courier" w:hAnsi="Courier"/>
              <w:color w:val="FF0000"/>
              <w:sz w:val="28"/>
              <w:szCs w:val="28"/>
            </w:rPr>
          </w:rPrChange>
        </w:rPr>
      </w:pPr>
      <w:r w:rsidRPr="00E46B0C">
        <w:rPr>
          <w:rFonts w:ascii="Courier" w:hAnsi="Courier"/>
          <w:b/>
          <w:sz w:val="28"/>
          <w:szCs w:val="28"/>
          <w:rPrChange w:id="995" w:author="Walter Summerfield" w:date="2017-07-31T08:30:00Z">
            <w:rPr>
              <w:rFonts w:ascii="Courier" w:hAnsi="Courier"/>
              <w:b/>
              <w:bCs/>
              <w:color w:val="FF0000"/>
              <w:sz w:val="28"/>
              <w:szCs w:val="28"/>
            </w:rPr>
          </w:rPrChange>
        </w:rPr>
        <w:t>Yes sir/ma’am</w:t>
      </w:r>
      <w:r w:rsidR="001336FB" w:rsidRPr="00E46B0C">
        <w:rPr>
          <w:rFonts w:ascii="Courier" w:hAnsi="Courier"/>
          <w:sz w:val="28"/>
          <w:szCs w:val="28"/>
          <w:rPrChange w:id="996" w:author="Walter Summerfield" w:date="2017-07-31T08:30:00Z">
            <w:rPr>
              <w:rFonts w:ascii="Courier" w:hAnsi="Courier"/>
              <w:color w:val="FF0000"/>
              <w:sz w:val="28"/>
              <w:szCs w:val="28"/>
            </w:rPr>
          </w:rPrChange>
        </w:rPr>
        <w:t xml:space="preserve"> (positive response to yes or no question)</w:t>
      </w:r>
    </w:p>
    <w:p w:rsidR="001336FB" w:rsidRPr="00E46B0C" w:rsidRDefault="001336FB" w:rsidP="001336FB">
      <w:pPr>
        <w:rPr>
          <w:rFonts w:ascii="Courier" w:hAnsi="Courier"/>
          <w:sz w:val="28"/>
          <w:szCs w:val="28"/>
          <w:rPrChange w:id="997" w:author="Walter Summerfield" w:date="2017-07-31T08:30:00Z">
            <w:rPr>
              <w:rFonts w:ascii="Courier" w:hAnsi="Courier"/>
              <w:color w:val="FF0000"/>
              <w:sz w:val="28"/>
              <w:szCs w:val="28"/>
            </w:rPr>
          </w:rPrChange>
        </w:rPr>
      </w:pPr>
    </w:p>
    <w:p w:rsidR="00C83D8F" w:rsidRPr="00E46B0C" w:rsidRDefault="00C83D8F" w:rsidP="003475A7">
      <w:pPr>
        <w:numPr>
          <w:ilvl w:val="0"/>
          <w:numId w:val="17"/>
        </w:numPr>
        <w:rPr>
          <w:rFonts w:ascii="Courier" w:hAnsi="Courier"/>
          <w:sz w:val="28"/>
          <w:szCs w:val="28"/>
          <w:rPrChange w:id="998" w:author="Walter Summerfield" w:date="2017-07-31T08:30:00Z">
            <w:rPr>
              <w:rFonts w:ascii="Courier" w:hAnsi="Courier"/>
              <w:color w:val="FF0000"/>
              <w:sz w:val="28"/>
              <w:szCs w:val="28"/>
            </w:rPr>
          </w:rPrChange>
        </w:rPr>
      </w:pPr>
      <w:r w:rsidRPr="00E46B0C">
        <w:rPr>
          <w:rFonts w:ascii="Courier" w:hAnsi="Courier"/>
          <w:b/>
          <w:sz w:val="28"/>
          <w:szCs w:val="28"/>
          <w:rPrChange w:id="999" w:author="Walter Summerfield" w:date="2017-07-31T08:30:00Z">
            <w:rPr>
              <w:rFonts w:ascii="Courier" w:hAnsi="Courier"/>
              <w:b/>
              <w:color w:val="FF0000"/>
              <w:sz w:val="28"/>
              <w:szCs w:val="28"/>
            </w:rPr>
          </w:rPrChange>
        </w:rPr>
        <w:t>No sir/ma’am</w:t>
      </w:r>
      <w:r w:rsidR="001336FB" w:rsidRPr="00E46B0C">
        <w:rPr>
          <w:rFonts w:ascii="Courier" w:hAnsi="Courier"/>
          <w:sz w:val="28"/>
          <w:szCs w:val="28"/>
          <w:rPrChange w:id="1000" w:author="Walter Summerfield" w:date="2017-07-31T08:30:00Z">
            <w:rPr>
              <w:rFonts w:ascii="Courier" w:hAnsi="Courier"/>
              <w:color w:val="FF0000"/>
              <w:sz w:val="28"/>
              <w:szCs w:val="28"/>
            </w:rPr>
          </w:rPrChange>
        </w:rPr>
        <w:t xml:space="preserve"> (negative response to yes or no question)</w:t>
      </w:r>
    </w:p>
    <w:p w:rsidR="001336FB" w:rsidRPr="00E46B0C" w:rsidRDefault="001336FB" w:rsidP="001336FB">
      <w:pPr>
        <w:rPr>
          <w:rFonts w:ascii="Courier" w:hAnsi="Courier"/>
          <w:sz w:val="28"/>
          <w:szCs w:val="28"/>
          <w:rPrChange w:id="1001" w:author="Walter Summerfield" w:date="2017-07-31T08:30:00Z">
            <w:rPr>
              <w:rFonts w:ascii="Courier" w:hAnsi="Courier"/>
              <w:color w:val="FF0000"/>
              <w:sz w:val="28"/>
              <w:szCs w:val="28"/>
            </w:rPr>
          </w:rPrChange>
        </w:rPr>
      </w:pPr>
    </w:p>
    <w:p w:rsidR="00C83D8F" w:rsidRPr="00E46B0C" w:rsidRDefault="003512FF" w:rsidP="003475A7">
      <w:pPr>
        <w:numPr>
          <w:ilvl w:val="0"/>
          <w:numId w:val="17"/>
        </w:numPr>
        <w:rPr>
          <w:rFonts w:ascii="Courier" w:hAnsi="Courier"/>
          <w:sz w:val="28"/>
          <w:szCs w:val="28"/>
          <w:rPrChange w:id="1002" w:author="Walter Summerfield" w:date="2017-07-31T08:30:00Z">
            <w:rPr>
              <w:rFonts w:ascii="Courier" w:hAnsi="Courier"/>
              <w:color w:val="FF0000"/>
              <w:sz w:val="28"/>
              <w:szCs w:val="28"/>
            </w:rPr>
          </w:rPrChange>
        </w:rPr>
      </w:pPr>
      <w:r w:rsidRPr="00E46B0C">
        <w:rPr>
          <w:rFonts w:ascii="Courier" w:hAnsi="Courier"/>
          <w:b/>
          <w:sz w:val="28"/>
          <w:szCs w:val="28"/>
          <w:rPrChange w:id="1003" w:author="Walter Summerfield" w:date="2017-07-31T08:30:00Z">
            <w:rPr>
              <w:rFonts w:ascii="Courier" w:hAnsi="Courier"/>
              <w:b/>
              <w:color w:val="FF0000"/>
              <w:sz w:val="28"/>
              <w:szCs w:val="28"/>
            </w:rPr>
          </w:rPrChange>
        </w:rPr>
        <w:t xml:space="preserve">This cadet does not know the answer, but </w:t>
      </w:r>
      <w:r w:rsidR="00C83D8F" w:rsidRPr="00E46B0C">
        <w:rPr>
          <w:rFonts w:ascii="Courier" w:hAnsi="Courier"/>
          <w:b/>
          <w:sz w:val="28"/>
          <w:szCs w:val="28"/>
          <w:rPrChange w:id="1004" w:author="Walter Summerfield" w:date="2017-07-31T08:30:00Z">
            <w:rPr>
              <w:rFonts w:ascii="Courier" w:hAnsi="Courier"/>
              <w:b/>
              <w:color w:val="FF0000"/>
              <w:sz w:val="28"/>
              <w:szCs w:val="28"/>
            </w:rPr>
          </w:rPrChange>
        </w:rPr>
        <w:t>I will find out sir/ma’am</w:t>
      </w:r>
      <w:r w:rsidR="001336FB" w:rsidRPr="00E46B0C">
        <w:rPr>
          <w:rFonts w:ascii="Courier" w:hAnsi="Courier"/>
          <w:sz w:val="28"/>
          <w:szCs w:val="28"/>
          <w:rPrChange w:id="1005" w:author="Walter Summerfield" w:date="2017-07-31T08:30:00Z">
            <w:rPr>
              <w:rFonts w:ascii="Courier" w:hAnsi="Courier"/>
              <w:color w:val="FF0000"/>
              <w:sz w:val="28"/>
              <w:szCs w:val="28"/>
            </w:rPr>
          </w:rPrChange>
        </w:rPr>
        <w:t xml:space="preserve"> (response if you do not know the answer)</w:t>
      </w:r>
    </w:p>
    <w:p w:rsidR="001336FB" w:rsidRPr="00E46B0C" w:rsidRDefault="001336FB" w:rsidP="001336FB">
      <w:pPr>
        <w:rPr>
          <w:rFonts w:ascii="Courier" w:hAnsi="Courier"/>
          <w:sz w:val="28"/>
          <w:szCs w:val="28"/>
          <w:rPrChange w:id="1006" w:author="Walter Summerfield" w:date="2017-07-31T08:30:00Z">
            <w:rPr>
              <w:rFonts w:ascii="Courier" w:hAnsi="Courier"/>
              <w:color w:val="FF0000"/>
              <w:sz w:val="28"/>
              <w:szCs w:val="28"/>
            </w:rPr>
          </w:rPrChange>
        </w:rPr>
      </w:pPr>
    </w:p>
    <w:p w:rsidR="00C83D8F" w:rsidRPr="00E46B0C" w:rsidRDefault="00C83D8F" w:rsidP="003475A7">
      <w:pPr>
        <w:numPr>
          <w:ilvl w:val="0"/>
          <w:numId w:val="17"/>
        </w:numPr>
        <w:rPr>
          <w:rFonts w:ascii="Courier" w:hAnsi="Courier"/>
          <w:sz w:val="28"/>
          <w:szCs w:val="28"/>
          <w:rPrChange w:id="1007" w:author="Walter Summerfield" w:date="2017-07-31T08:30:00Z">
            <w:rPr>
              <w:rFonts w:ascii="Courier" w:hAnsi="Courier"/>
              <w:color w:val="FF0000"/>
              <w:sz w:val="28"/>
              <w:szCs w:val="28"/>
            </w:rPr>
          </w:rPrChange>
        </w:rPr>
      </w:pPr>
      <w:r w:rsidRPr="00E46B0C">
        <w:rPr>
          <w:rFonts w:ascii="Courier" w:hAnsi="Courier"/>
          <w:b/>
          <w:sz w:val="28"/>
          <w:szCs w:val="28"/>
          <w:rPrChange w:id="1008" w:author="Walter Summerfield" w:date="2017-07-31T08:30:00Z">
            <w:rPr>
              <w:rFonts w:ascii="Courier" w:hAnsi="Courier"/>
              <w:b/>
              <w:color w:val="FF0000"/>
              <w:sz w:val="28"/>
              <w:szCs w:val="28"/>
            </w:rPr>
          </w:rPrChange>
        </w:rPr>
        <w:t>No excuse sir/ma’am</w:t>
      </w:r>
      <w:r w:rsidR="001336FB" w:rsidRPr="00E46B0C">
        <w:rPr>
          <w:rFonts w:ascii="Courier" w:hAnsi="Courier"/>
          <w:sz w:val="28"/>
          <w:szCs w:val="28"/>
          <w:rPrChange w:id="1009" w:author="Walter Summerfield" w:date="2017-07-31T08:30:00Z">
            <w:rPr>
              <w:rFonts w:ascii="Courier" w:hAnsi="Courier"/>
              <w:color w:val="FF0000"/>
              <w:sz w:val="28"/>
              <w:szCs w:val="28"/>
            </w:rPr>
          </w:rPrChange>
        </w:rPr>
        <w:t xml:space="preserve"> (accepting personal responsibility for failing to do something)</w:t>
      </w:r>
    </w:p>
    <w:p w:rsidR="001336FB" w:rsidRPr="00E46B0C" w:rsidRDefault="001336FB" w:rsidP="001336FB">
      <w:pPr>
        <w:rPr>
          <w:rFonts w:ascii="Courier" w:hAnsi="Courier"/>
          <w:sz w:val="28"/>
          <w:szCs w:val="28"/>
          <w:rPrChange w:id="1010" w:author="Walter Summerfield" w:date="2017-07-31T08:30:00Z">
            <w:rPr>
              <w:rFonts w:ascii="Courier" w:hAnsi="Courier"/>
              <w:color w:val="FF0000"/>
              <w:sz w:val="28"/>
              <w:szCs w:val="28"/>
            </w:rPr>
          </w:rPrChange>
        </w:rPr>
      </w:pPr>
    </w:p>
    <w:p w:rsidR="001336FB" w:rsidRPr="00E46B0C" w:rsidRDefault="00C83D8F" w:rsidP="003475A7">
      <w:pPr>
        <w:numPr>
          <w:ilvl w:val="0"/>
          <w:numId w:val="17"/>
        </w:numPr>
        <w:rPr>
          <w:rFonts w:ascii="Courier" w:hAnsi="Courier"/>
          <w:sz w:val="28"/>
          <w:szCs w:val="28"/>
          <w:rPrChange w:id="1011" w:author="Walter Summerfield" w:date="2017-07-31T08:30:00Z">
            <w:rPr>
              <w:rFonts w:ascii="Courier" w:hAnsi="Courier"/>
              <w:color w:val="FF0000"/>
              <w:sz w:val="28"/>
              <w:szCs w:val="28"/>
            </w:rPr>
          </w:rPrChange>
        </w:rPr>
        <w:sectPr w:rsidR="001336FB" w:rsidRPr="00E46B0C" w:rsidSect="00C83D8F">
          <w:footerReference w:type="default" r:id="rId17"/>
          <w:endnotePr>
            <w:numFmt w:val="decimal"/>
          </w:endnotePr>
          <w:pgSz w:w="12240" w:h="15840"/>
          <w:pgMar w:top="1296" w:right="1440" w:bottom="1530" w:left="1440" w:header="1296" w:footer="662" w:gutter="0"/>
          <w:pgNumType w:start="1"/>
          <w:cols w:space="720"/>
          <w:noEndnote/>
        </w:sectPr>
      </w:pPr>
      <w:r w:rsidRPr="00E46B0C">
        <w:rPr>
          <w:rFonts w:ascii="Courier" w:hAnsi="Courier"/>
          <w:b/>
          <w:sz w:val="28"/>
          <w:szCs w:val="28"/>
          <w:rPrChange w:id="1012" w:author="Walter Summerfield" w:date="2017-07-31T08:30:00Z">
            <w:rPr>
              <w:rFonts w:ascii="Courier" w:hAnsi="Courier"/>
              <w:b/>
              <w:color w:val="FF0000"/>
              <w:sz w:val="28"/>
              <w:szCs w:val="28"/>
            </w:rPr>
          </w:rPrChange>
        </w:rPr>
        <w:t>Aye</w:t>
      </w:r>
      <w:r w:rsidR="001336FB" w:rsidRPr="00E46B0C">
        <w:rPr>
          <w:rFonts w:ascii="Courier" w:hAnsi="Courier"/>
          <w:b/>
          <w:sz w:val="28"/>
          <w:szCs w:val="28"/>
          <w:rPrChange w:id="1013" w:author="Walter Summerfield" w:date="2017-07-31T08:30:00Z">
            <w:rPr>
              <w:rFonts w:ascii="Courier" w:hAnsi="Courier"/>
              <w:b/>
              <w:color w:val="FF0000"/>
              <w:sz w:val="28"/>
              <w:szCs w:val="28"/>
            </w:rPr>
          </w:rPrChange>
        </w:rPr>
        <w:t>,</w:t>
      </w:r>
      <w:r w:rsidRPr="00E46B0C">
        <w:rPr>
          <w:rFonts w:ascii="Courier" w:hAnsi="Courier"/>
          <w:b/>
          <w:sz w:val="28"/>
          <w:szCs w:val="28"/>
          <w:rPrChange w:id="1014" w:author="Walter Summerfield" w:date="2017-07-31T08:30:00Z">
            <w:rPr>
              <w:rFonts w:ascii="Courier" w:hAnsi="Courier"/>
              <w:b/>
              <w:color w:val="FF0000"/>
              <w:sz w:val="28"/>
              <w:szCs w:val="28"/>
            </w:rPr>
          </w:rPrChange>
        </w:rPr>
        <w:t>aye sir/ma’am</w:t>
      </w:r>
      <w:r w:rsidR="001336FB" w:rsidRPr="00E46B0C">
        <w:rPr>
          <w:rFonts w:ascii="Courier" w:hAnsi="Courier"/>
          <w:sz w:val="28"/>
          <w:szCs w:val="28"/>
          <w:rPrChange w:id="1015" w:author="Walter Summerfield" w:date="2017-07-31T08:30:00Z">
            <w:rPr>
              <w:rFonts w:ascii="Courier" w:hAnsi="Courier"/>
              <w:color w:val="FF0000"/>
              <w:sz w:val="28"/>
              <w:szCs w:val="28"/>
            </w:rPr>
          </w:rPrChange>
        </w:rPr>
        <w:t xml:space="preserve"> (response to an order which means you understand and will comply)</w:t>
      </w:r>
    </w:p>
    <w:p w:rsidR="00C83D8F" w:rsidRPr="00343EA9" w:rsidRDefault="00081D79" w:rsidP="001336FB">
      <w:pPr>
        <w:ind w:left="720"/>
        <w:jc w:val="center"/>
        <w:rPr>
          <w:rFonts w:ascii="Courier" w:hAnsi="Courier"/>
          <w:sz w:val="24"/>
          <w:szCs w:val="24"/>
        </w:rPr>
      </w:pPr>
      <w:r w:rsidRPr="00343EA9">
        <w:rPr>
          <w:rFonts w:ascii="Courier" w:hAnsi="Courier"/>
          <w:sz w:val="24"/>
          <w:szCs w:val="24"/>
        </w:rPr>
        <w:t>Appendix D</w:t>
      </w:r>
    </w:p>
    <w:p w:rsidR="001336FB" w:rsidRPr="00343EA9" w:rsidRDefault="001336FB" w:rsidP="001336FB">
      <w:pPr>
        <w:ind w:left="720"/>
        <w:jc w:val="center"/>
        <w:rPr>
          <w:rFonts w:ascii="Courier" w:hAnsi="Courier"/>
          <w:sz w:val="24"/>
          <w:szCs w:val="24"/>
        </w:rPr>
      </w:pPr>
    </w:p>
    <w:p w:rsidR="001336FB" w:rsidRPr="00343EA9" w:rsidRDefault="001336FB" w:rsidP="001336FB">
      <w:pPr>
        <w:ind w:left="720"/>
        <w:jc w:val="center"/>
        <w:rPr>
          <w:rFonts w:ascii="Courier" w:hAnsi="Courier"/>
          <w:sz w:val="24"/>
          <w:szCs w:val="24"/>
        </w:rPr>
      </w:pPr>
    </w:p>
    <w:p w:rsidR="00081D79" w:rsidRPr="00343EA9" w:rsidRDefault="00081D79" w:rsidP="001336FB">
      <w:pPr>
        <w:ind w:left="720"/>
        <w:jc w:val="center"/>
        <w:rPr>
          <w:rFonts w:ascii="Courier" w:hAnsi="Courier"/>
          <w:sz w:val="24"/>
          <w:szCs w:val="24"/>
        </w:rPr>
      </w:pPr>
      <w:r w:rsidRPr="00343EA9">
        <w:rPr>
          <w:rFonts w:ascii="Courier" w:hAnsi="Courier"/>
          <w:sz w:val="24"/>
          <w:szCs w:val="24"/>
        </w:rPr>
        <w:t>Chain of Command</w:t>
      </w:r>
    </w:p>
    <w:p w:rsidR="001336FB" w:rsidRPr="00343EA9" w:rsidRDefault="001336FB" w:rsidP="001336FB">
      <w:pPr>
        <w:ind w:left="720"/>
        <w:jc w:val="center"/>
        <w:rPr>
          <w:rFonts w:ascii="Courier" w:hAnsi="Courier"/>
          <w:sz w:val="24"/>
          <w:szCs w:val="24"/>
        </w:rPr>
      </w:pPr>
    </w:p>
    <w:p w:rsidR="009F651F" w:rsidRDefault="009F651F" w:rsidP="009F651F">
      <w:pPr>
        <w:pStyle w:val="ListParagraph"/>
        <w:numPr>
          <w:ilvl w:val="0"/>
          <w:numId w:val="18"/>
        </w:numPr>
        <w:rPr>
          <w:ins w:id="1016" w:author="Walter Summerfield" w:date="2017-07-31T08:31:00Z"/>
          <w:rFonts w:ascii="Courier" w:hAnsi="Courier"/>
          <w:sz w:val="24"/>
          <w:szCs w:val="24"/>
        </w:rPr>
      </w:pPr>
      <w:ins w:id="1017" w:author="Walter Summerfield" w:date="2017-07-31T08:31:00Z">
        <w:r w:rsidRPr="009F651F">
          <w:rPr>
            <w:rFonts w:ascii="Courier" w:hAnsi="Courier"/>
            <w:sz w:val="24"/>
            <w:szCs w:val="24"/>
          </w:rPr>
          <w:t>SNSI: LT Jim Head, USN (ret)</w:t>
        </w:r>
      </w:ins>
    </w:p>
    <w:p w:rsidR="009F651F" w:rsidRPr="009F651F" w:rsidRDefault="009F651F">
      <w:pPr>
        <w:pStyle w:val="ListParagraph"/>
        <w:ind w:left="1080"/>
        <w:rPr>
          <w:ins w:id="1018" w:author="Walter Summerfield" w:date="2017-07-31T08:31:00Z"/>
          <w:rFonts w:ascii="Courier" w:hAnsi="Courier"/>
          <w:sz w:val="24"/>
          <w:szCs w:val="24"/>
        </w:rPr>
        <w:pPrChange w:id="1019" w:author="Walter Summerfield" w:date="2017-07-31T08:31:00Z">
          <w:pPr>
            <w:pStyle w:val="ListParagraph"/>
            <w:numPr>
              <w:numId w:val="18"/>
            </w:numPr>
            <w:ind w:left="1080" w:hanging="360"/>
          </w:pPr>
        </w:pPrChange>
      </w:pPr>
    </w:p>
    <w:p w:rsidR="009F651F" w:rsidRDefault="009F651F" w:rsidP="009F651F">
      <w:pPr>
        <w:numPr>
          <w:ilvl w:val="0"/>
          <w:numId w:val="18"/>
        </w:numPr>
        <w:rPr>
          <w:ins w:id="1020" w:author="Walter Summerfield" w:date="2017-07-31T08:30:00Z"/>
          <w:rFonts w:ascii="Courier" w:hAnsi="Courier"/>
          <w:sz w:val="24"/>
          <w:szCs w:val="24"/>
        </w:rPr>
      </w:pPr>
      <w:moveToRangeStart w:id="1021" w:author="Walter Summerfield" w:date="2017-07-31T08:31:00Z" w:name="move489253226"/>
      <w:r w:rsidRPr="009F651F">
        <w:rPr>
          <w:rFonts w:ascii="Courier" w:hAnsi="Courier"/>
          <w:sz w:val="24"/>
          <w:szCs w:val="24"/>
        </w:rPr>
        <w:t>NSI: MGySgt Franklin Dubose, USMC (ret)</w:t>
      </w:r>
      <w:moveToRangeEnd w:id="1021"/>
    </w:p>
    <w:p w:rsidR="009F651F" w:rsidRDefault="009F651F">
      <w:pPr>
        <w:ind w:left="1080"/>
        <w:rPr>
          <w:ins w:id="1022" w:author="Walter Summerfield" w:date="2017-07-31T08:31:00Z"/>
          <w:rFonts w:ascii="Courier" w:hAnsi="Courier"/>
          <w:sz w:val="24"/>
          <w:szCs w:val="24"/>
        </w:rPr>
        <w:pPrChange w:id="1023" w:author="Walter Summerfield" w:date="2017-07-31T08:31:00Z">
          <w:pPr>
            <w:numPr>
              <w:numId w:val="18"/>
            </w:numPr>
            <w:ind w:left="1080" w:hanging="360"/>
          </w:pPr>
        </w:pPrChange>
      </w:pPr>
    </w:p>
    <w:p w:rsidR="001336FB" w:rsidRPr="00343EA9" w:rsidRDefault="009F651F" w:rsidP="003475A7">
      <w:pPr>
        <w:numPr>
          <w:ilvl w:val="0"/>
          <w:numId w:val="18"/>
        </w:numPr>
        <w:rPr>
          <w:rFonts w:ascii="Courier" w:hAnsi="Courier"/>
          <w:sz w:val="24"/>
          <w:szCs w:val="24"/>
        </w:rPr>
      </w:pPr>
      <w:ins w:id="1024" w:author="Walter Summerfield" w:date="2017-07-31T08:31:00Z">
        <w:r>
          <w:rPr>
            <w:rFonts w:ascii="Courier" w:hAnsi="Courier"/>
            <w:sz w:val="24"/>
            <w:szCs w:val="24"/>
          </w:rPr>
          <w:t>NSI: ASCS(AW/SW) Walter Summerfield, USN (ret)</w:t>
        </w:r>
      </w:ins>
      <w:moveFromRangeStart w:id="1025" w:author="Walter Summerfield" w:date="2017-07-31T08:31:00Z" w:name="move489253226"/>
      <w:moveFrom w:id="1026" w:author="Walter Summerfield" w:date="2017-07-31T08:31:00Z">
        <w:r w:rsidR="001336FB" w:rsidRPr="00343EA9" w:rsidDel="009F651F">
          <w:rPr>
            <w:rFonts w:ascii="Courier" w:hAnsi="Courier"/>
            <w:sz w:val="24"/>
            <w:szCs w:val="24"/>
          </w:rPr>
          <w:t xml:space="preserve">NSI: </w:t>
        </w:r>
        <w:r w:rsidR="003512FF" w:rsidRPr="00343EA9" w:rsidDel="009F651F">
          <w:rPr>
            <w:rFonts w:ascii="Courier" w:hAnsi="Courier"/>
            <w:sz w:val="24"/>
            <w:szCs w:val="24"/>
          </w:rPr>
          <w:t>MGySgt Franklin Dubose, USMC (ret)</w:t>
        </w:r>
        <w:r w:rsidR="001336FB" w:rsidRPr="00343EA9" w:rsidDel="009F651F">
          <w:rPr>
            <w:rFonts w:ascii="Courier" w:hAnsi="Courier"/>
            <w:sz w:val="24"/>
            <w:szCs w:val="24"/>
          </w:rPr>
          <w:t xml:space="preserve"> </w:t>
        </w:r>
      </w:moveFrom>
      <w:moveFromRangeEnd w:id="1025"/>
    </w:p>
    <w:p w:rsidR="001336FB" w:rsidRPr="00343EA9" w:rsidRDefault="001336FB" w:rsidP="001336FB">
      <w:pPr>
        <w:rPr>
          <w:rFonts w:ascii="Courier" w:hAnsi="Courier"/>
          <w:sz w:val="24"/>
          <w:szCs w:val="24"/>
        </w:rPr>
      </w:pPr>
    </w:p>
    <w:p w:rsidR="00081D79" w:rsidRPr="00343EA9" w:rsidDel="009F651F" w:rsidRDefault="00081D79" w:rsidP="003475A7">
      <w:pPr>
        <w:numPr>
          <w:ilvl w:val="0"/>
          <w:numId w:val="18"/>
        </w:numPr>
        <w:rPr>
          <w:del w:id="1027" w:author="Walter Summerfield" w:date="2017-07-31T08:31:00Z"/>
          <w:rFonts w:ascii="Courier" w:hAnsi="Courier"/>
          <w:sz w:val="24"/>
          <w:szCs w:val="24"/>
        </w:rPr>
      </w:pPr>
      <w:del w:id="1028" w:author="Walter Summerfield" w:date="2017-07-31T08:31:00Z">
        <w:r w:rsidRPr="00343EA9" w:rsidDel="009F651F">
          <w:rPr>
            <w:rFonts w:ascii="Courier" w:hAnsi="Courier"/>
            <w:sz w:val="24"/>
            <w:szCs w:val="24"/>
          </w:rPr>
          <w:delText>NSI</w:delText>
        </w:r>
        <w:r w:rsidR="002F7D11" w:rsidRPr="00343EA9" w:rsidDel="009F651F">
          <w:rPr>
            <w:rFonts w:ascii="Courier" w:hAnsi="Courier"/>
            <w:sz w:val="24"/>
            <w:szCs w:val="24"/>
          </w:rPr>
          <w:delText xml:space="preserve">: </w:delText>
        </w:r>
        <w:r w:rsidR="003512FF" w:rsidRPr="00343EA9" w:rsidDel="009F651F">
          <w:rPr>
            <w:rFonts w:ascii="Courier" w:hAnsi="Courier"/>
            <w:sz w:val="24"/>
            <w:szCs w:val="24"/>
          </w:rPr>
          <w:delText>CNOCM (SW)</w:delText>
        </w:r>
        <w:r w:rsidRPr="00343EA9" w:rsidDel="009F651F">
          <w:rPr>
            <w:rFonts w:ascii="Courier" w:hAnsi="Courier"/>
            <w:sz w:val="24"/>
            <w:szCs w:val="24"/>
          </w:rPr>
          <w:delText xml:space="preserve"> </w:delText>
        </w:r>
        <w:r w:rsidR="003512FF" w:rsidRPr="00343EA9" w:rsidDel="009F651F">
          <w:rPr>
            <w:rFonts w:ascii="Courier" w:hAnsi="Courier"/>
            <w:sz w:val="24"/>
            <w:szCs w:val="24"/>
          </w:rPr>
          <w:delText>Gary Peters, USN (ret)</w:delText>
        </w:r>
      </w:del>
    </w:p>
    <w:p w:rsidR="001336FB" w:rsidRPr="00343EA9" w:rsidDel="009F651F" w:rsidRDefault="001336FB" w:rsidP="001336FB">
      <w:pPr>
        <w:rPr>
          <w:del w:id="1029" w:author="Walter Summerfield" w:date="2017-07-31T08:31:00Z"/>
          <w:rFonts w:ascii="Courier" w:hAnsi="Courier"/>
          <w:sz w:val="24"/>
          <w:szCs w:val="24"/>
        </w:rPr>
      </w:pPr>
    </w:p>
    <w:p w:rsidR="00081D79" w:rsidRPr="00343EA9" w:rsidDel="009F651F" w:rsidRDefault="00081D79" w:rsidP="009F651F">
      <w:pPr>
        <w:numPr>
          <w:ilvl w:val="0"/>
          <w:numId w:val="18"/>
        </w:numPr>
        <w:rPr>
          <w:del w:id="1030" w:author="Walter Summerfield" w:date="2017-07-31T08:30:00Z"/>
          <w:rFonts w:ascii="Courier" w:hAnsi="Courier"/>
          <w:sz w:val="24"/>
          <w:szCs w:val="24"/>
        </w:rPr>
      </w:pPr>
      <w:del w:id="1031" w:author="Walter Summerfield" w:date="2017-07-31T08:30:00Z">
        <w:r w:rsidRPr="00343EA9" w:rsidDel="00E46B0C">
          <w:rPr>
            <w:rFonts w:ascii="Courier" w:hAnsi="Courier"/>
            <w:sz w:val="24"/>
            <w:szCs w:val="24"/>
          </w:rPr>
          <w:delText>SNSI</w:delText>
        </w:r>
        <w:r w:rsidR="002F7D11" w:rsidRPr="00343EA9" w:rsidDel="00E46B0C">
          <w:rPr>
            <w:rFonts w:ascii="Courier" w:hAnsi="Courier"/>
            <w:sz w:val="24"/>
            <w:szCs w:val="24"/>
          </w:rPr>
          <w:delText>:</w:delText>
        </w:r>
        <w:r w:rsidR="003512FF" w:rsidRPr="00343EA9" w:rsidDel="00E46B0C">
          <w:rPr>
            <w:rFonts w:ascii="Courier" w:hAnsi="Courier"/>
            <w:sz w:val="24"/>
            <w:szCs w:val="24"/>
          </w:rPr>
          <w:delText xml:space="preserve"> LT Jim Head, USN (ret</w:delText>
        </w:r>
        <w:r w:rsidR="003512FF" w:rsidRPr="00343EA9" w:rsidDel="009F651F">
          <w:rPr>
            <w:rFonts w:ascii="Courier" w:hAnsi="Courier"/>
            <w:sz w:val="24"/>
            <w:szCs w:val="24"/>
          </w:rPr>
          <w:delText>)</w:delText>
        </w:r>
        <w:r w:rsidRPr="00343EA9" w:rsidDel="009F651F">
          <w:rPr>
            <w:rFonts w:ascii="Courier" w:hAnsi="Courier"/>
            <w:sz w:val="24"/>
            <w:szCs w:val="24"/>
          </w:rPr>
          <w:delText xml:space="preserve"> </w:delText>
        </w:r>
      </w:del>
    </w:p>
    <w:p w:rsidR="001336FB" w:rsidRPr="00343EA9" w:rsidDel="009F651F" w:rsidRDefault="001336FB" w:rsidP="001336FB">
      <w:pPr>
        <w:rPr>
          <w:del w:id="1032" w:author="Walter Summerfield" w:date="2017-07-31T08:31:00Z"/>
          <w:rFonts w:ascii="Courier" w:hAnsi="Courier"/>
          <w:sz w:val="24"/>
          <w:szCs w:val="24"/>
        </w:rPr>
      </w:pPr>
    </w:p>
    <w:p w:rsidR="00081D79" w:rsidRPr="00343EA9" w:rsidRDefault="00081D79" w:rsidP="003475A7">
      <w:pPr>
        <w:numPr>
          <w:ilvl w:val="0"/>
          <w:numId w:val="18"/>
        </w:numPr>
        <w:rPr>
          <w:rFonts w:ascii="Courier" w:hAnsi="Courier"/>
          <w:sz w:val="24"/>
          <w:szCs w:val="24"/>
        </w:rPr>
      </w:pPr>
      <w:r w:rsidRPr="00343EA9">
        <w:rPr>
          <w:rFonts w:ascii="Courier" w:hAnsi="Courier"/>
          <w:sz w:val="24"/>
          <w:szCs w:val="24"/>
        </w:rPr>
        <w:t>Area 5 Manager</w:t>
      </w:r>
      <w:r w:rsidR="002F7D11" w:rsidRPr="00343EA9">
        <w:rPr>
          <w:rFonts w:ascii="Courier" w:hAnsi="Courier"/>
          <w:sz w:val="24"/>
          <w:szCs w:val="24"/>
        </w:rPr>
        <w:t>:</w:t>
      </w:r>
      <w:r w:rsidRPr="00343EA9">
        <w:rPr>
          <w:rFonts w:ascii="Courier" w:hAnsi="Courier"/>
          <w:sz w:val="24"/>
          <w:szCs w:val="24"/>
        </w:rPr>
        <w:t xml:space="preserve"> C</w:t>
      </w:r>
      <w:r w:rsidR="001336FB" w:rsidRPr="00343EA9">
        <w:rPr>
          <w:rFonts w:ascii="Courier" w:hAnsi="Courier"/>
          <w:sz w:val="24"/>
          <w:szCs w:val="24"/>
        </w:rPr>
        <w:t>A</w:t>
      </w:r>
      <w:r w:rsidRPr="00343EA9">
        <w:rPr>
          <w:rFonts w:ascii="Courier" w:hAnsi="Courier"/>
          <w:sz w:val="24"/>
          <w:szCs w:val="24"/>
        </w:rPr>
        <w:t>PT James Daniels</w:t>
      </w:r>
      <w:r w:rsidR="003512FF" w:rsidRPr="00343EA9">
        <w:rPr>
          <w:rFonts w:ascii="Courier" w:hAnsi="Courier"/>
          <w:sz w:val="24"/>
          <w:szCs w:val="24"/>
        </w:rPr>
        <w:t>, USN (ret)</w:t>
      </w:r>
    </w:p>
    <w:p w:rsidR="001336FB" w:rsidRPr="00343EA9" w:rsidRDefault="001336FB" w:rsidP="001336FB">
      <w:pPr>
        <w:rPr>
          <w:rFonts w:ascii="Courier" w:hAnsi="Courier"/>
          <w:sz w:val="24"/>
          <w:szCs w:val="24"/>
        </w:rPr>
      </w:pPr>
    </w:p>
    <w:p w:rsidR="00081D79" w:rsidRPr="00343EA9" w:rsidRDefault="00081D79" w:rsidP="00FA0CC6">
      <w:pPr>
        <w:numPr>
          <w:ilvl w:val="0"/>
          <w:numId w:val="18"/>
        </w:numPr>
        <w:rPr>
          <w:rFonts w:ascii="Courier" w:hAnsi="Courier"/>
          <w:sz w:val="24"/>
          <w:szCs w:val="24"/>
        </w:rPr>
      </w:pPr>
      <w:r w:rsidRPr="00343EA9">
        <w:rPr>
          <w:rFonts w:ascii="Courier" w:hAnsi="Courier"/>
          <w:sz w:val="24"/>
          <w:szCs w:val="24"/>
        </w:rPr>
        <w:t>Commander, Naval Service Training Command</w:t>
      </w:r>
      <w:r w:rsidR="002F7D11" w:rsidRPr="00343EA9">
        <w:rPr>
          <w:rFonts w:ascii="Courier" w:hAnsi="Courier"/>
          <w:sz w:val="24"/>
          <w:szCs w:val="24"/>
        </w:rPr>
        <w:t>:</w:t>
      </w:r>
      <w:r w:rsidRPr="00343EA9">
        <w:rPr>
          <w:rFonts w:ascii="Courier" w:hAnsi="Courier"/>
          <w:sz w:val="24"/>
          <w:szCs w:val="24"/>
        </w:rPr>
        <w:t xml:space="preserve"> </w:t>
      </w:r>
      <w:ins w:id="1033" w:author="Walter Summerfield" w:date="2017-08-09T09:53:00Z">
        <w:r w:rsidR="00FA0CC6">
          <w:rPr>
            <w:rFonts w:ascii="Courier" w:hAnsi="Courier"/>
            <w:sz w:val="24"/>
            <w:szCs w:val="24"/>
          </w:rPr>
          <w:t xml:space="preserve">RADM </w:t>
        </w:r>
        <w:r w:rsidR="00FA0CC6" w:rsidRPr="00FA0CC6">
          <w:rPr>
            <w:rFonts w:ascii="Courier" w:hAnsi="Courier"/>
            <w:sz w:val="24"/>
            <w:szCs w:val="24"/>
          </w:rPr>
          <w:t>Michael Bernachhi</w:t>
        </w:r>
      </w:ins>
      <w:del w:id="1034" w:author="Walter Summerfield" w:date="2017-08-09T09:51:00Z">
        <w:r w:rsidRPr="009F651F" w:rsidDel="00FA0CC6">
          <w:rPr>
            <w:rFonts w:ascii="Courier" w:hAnsi="Courier"/>
            <w:sz w:val="24"/>
            <w:szCs w:val="24"/>
            <w:rPrChange w:id="1035" w:author="Walter Summerfield" w:date="2017-07-31T08:32:00Z">
              <w:rPr>
                <w:rFonts w:ascii="Courier" w:hAnsi="Courier"/>
                <w:color w:val="FF0000"/>
                <w:sz w:val="24"/>
                <w:szCs w:val="24"/>
              </w:rPr>
            </w:rPrChange>
          </w:rPr>
          <w:delText xml:space="preserve">RADM </w:delText>
        </w:r>
        <w:r w:rsidR="004E46A8" w:rsidRPr="009F651F" w:rsidDel="00FA0CC6">
          <w:rPr>
            <w:rFonts w:ascii="Courier" w:hAnsi="Courier"/>
            <w:sz w:val="24"/>
            <w:szCs w:val="24"/>
            <w:rPrChange w:id="1036" w:author="Walter Summerfield" w:date="2017-07-31T08:32:00Z">
              <w:rPr>
                <w:rFonts w:ascii="Courier" w:hAnsi="Courier"/>
                <w:color w:val="FF0000"/>
                <w:sz w:val="24"/>
                <w:szCs w:val="24"/>
              </w:rPr>
            </w:rPrChange>
          </w:rPr>
          <w:delText>Stephen Evans</w:delText>
        </w:r>
      </w:del>
    </w:p>
    <w:p w:rsidR="001336FB" w:rsidRPr="00343EA9" w:rsidRDefault="001336FB" w:rsidP="00A859B5">
      <w:pPr>
        <w:ind w:left="90"/>
        <w:rPr>
          <w:rFonts w:ascii="Courier" w:hAnsi="Courier"/>
          <w:sz w:val="24"/>
          <w:szCs w:val="24"/>
        </w:rPr>
      </w:pPr>
    </w:p>
    <w:p w:rsidR="002F7D11" w:rsidRPr="00343EA9" w:rsidRDefault="002F7D11" w:rsidP="003475A7">
      <w:pPr>
        <w:numPr>
          <w:ilvl w:val="0"/>
          <w:numId w:val="18"/>
        </w:numPr>
        <w:rPr>
          <w:rFonts w:ascii="Courier" w:hAnsi="Courier"/>
          <w:sz w:val="24"/>
          <w:szCs w:val="24"/>
        </w:rPr>
      </w:pPr>
      <w:r w:rsidRPr="00343EA9">
        <w:rPr>
          <w:rFonts w:ascii="Courier" w:hAnsi="Courier"/>
          <w:sz w:val="24"/>
          <w:szCs w:val="24"/>
        </w:rPr>
        <w:t xml:space="preserve">Commander, Naval Education </w:t>
      </w:r>
      <w:r w:rsidR="00A859B5" w:rsidRPr="00343EA9">
        <w:rPr>
          <w:rFonts w:ascii="Courier" w:hAnsi="Courier"/>
          <w:sz w:val="24"/>
          <w:szCs w:val="24"/>
        </w:rPr>
        <w:t xml:space="preserve">and </w:t>
      </w:r>
      <w:r w:rsidRPr="00343EA9">
        <w:rPr>
          <w:rFonts w:ascii="Courier" w:hAnsi="Courier"/>
          <w:sz w:val="24"/>
          <w:szCs w:val="24"/>
        </w:rPr>
        <w:t xml:space="preserve">Training Command: RADM </w:t>
      </w:r>
      <w:del w:id="1037" w:author="Walter Summerfield" w:date="2017-07-31T08:33:00Z">
        <w:r w:rsidRPr="00343EA9" w:rsidDel="009F651F">
          <w:rPr>
            <w:rFonts w:ascii="Courier" w:hAnsi="Courier"/>
            <w:sz w:val="24"/>
            <w:szCs w:val="24"/>
          </w:rPr>
          <w:delText>Michael White</w:delText>
        </w:r>
      </w:del>
      <w:ins w:id="1038" w:author="Walter Summerfield" w:date="2017-07-31T08:33:00Z">
        <w:r w:rsidR="009F651F">
          <w:rPr>
            <w:rFonts w:ascii="Courier" w:hAnsi="Courier"/>
            <w:sz w:val="24"/>
            <w:szCs w:val="24"/>
          </w:rPr>
          <w:t>Kyle Cozad</w:t>
        </w:r>
      </w:ins>
    </w:p>
    <w:p w:rsidR="00A859B5" w:rsidRPr="00343EA9" w:rsidRDefault="00A859B5" w:rsidP="00A859B5">
      <w:pPr>
        <w:rPr>
          <w:rFonts w:ascii="Courier" w:hAnsi="Courier"/>
          <w:sz w:val="24"/>
          <w:szCs w:val="24"/>
        </w:rPr>
      </w:pPr>
    </w:p>
    <w:p w:rsidR="002F7D11" w:rsidRPr="00343EA9" w:rsidRDefault="002F7D11" w:rsidP="003475A7">
      <w:pPr>
        <w:numPr>
          <w:ilvl w:val="0"/>
          <w:numId w:val="18"/>
        </w:numPr>
        <w:rPr>
          <w:rFonts w:ascii="Courier" w:hAnsi="Courier"/>
          <w:sz w:val="24"/>
          <w:szCs w:val="24"/>
        </w:rPr>
      </w:pPr>
      <w:r w:rsidRPr="00343EA9">
        <w:rPr>
          <w:rFonts w:ascii="Courier" w:hAnsi="Courier"/>
          <w:sz w:val="24"/>
          <w:szCs w:val="24"/>
        </w:rPr>
        <w:t xml:space="preserve">Chief of Naval Operations: ADM </w:t>
      </w:r>
      <w:del w:id="1039" w:author="Walter Summerfield" w:date="2017-07-31T08:34:00Z">
        <w:r w:rsidRPr="00343EA9" w:rsidDel="009F651F">
          <w:rPr>
            <w:rFonts w:ascii="Courier" w:hAnsi="Courier"/>
            <w:sz w:val="24"/>
            <w:szCs w:val="24"/>
          </w:rPr>
          <w:delText>Jonathan Greenert</w:delText>
        </w:r>
      </w:del>
      <w:ins w:id="1040" w:author="Walter Summerfield" w:date="2017-07-31T08:34:00Z">
        <w:r w:rsidR="009F651F">
          <w:rPr>
            <w:rFonts w:ascii="Courier" w:hAnsi="Courier"/>
            <w:sz w:val="24"/>
            <w:szCs w:val="24"/>
          </w:rPr>
          <w:t>John Richardson</w:t>
        </w:r>
      </w:ins>
    </w:p>
    <w:p w:rsidR="00A859B5" w:rsidRPr="00343EA9" w:rsidRDefault="00A859B5" w:rsidP="00A859B5">
      <w:pPr>
        <w:rPr>
          <w:rFonts w:ascii="Courier" w:hAnsi="Courier"/>
          <w:sz w:val="24"/>
          <w:szCs w:val="24"/>
        </w:rPr>
      </w:pPr>
    </w:p>
    <w:p w:rsidR="002F7D11" w:rsidRPr="00343EA9" w:rsidRDefault="002F7D11" w:rsidP="00FA0CC6">
      <w:pPr>
        <w:numPr>
          <w:ilvl w:val="0"/>
          <w:numId w:val="18"/>
        </w:numPr>
        <w:rPr>
          <w:rFonts w:ascii="Courier" w:hAnsi="Courier"/>
          <w:sz w:val="24"/>
          <w:szCs w:val="24"/>
        </w:rPr>
      </w:pPr>
      <w:r w:rsidRPr="00343EA9">
        <w:rPr>
          <w:rFonts w:ascii="Courier" w:hAnsi="Courier"/>
          <w:sz w:val="24"/>
          <w:szCs w:val="24"/>
        </w:rPr>
        <w:t xml:space="preserve">Secretary of the Navy: </w:t>
      </w:r>
      <w:r w:rsidR="001336FB" w:rsidRPr="00343EA9">
        <w:rPr>
          <w:rFonts w:ascii="Courier" w:hAnsi="Courier"/>
          <w:sz w:val="24"/>
          <w:szCs w:val="24"/>
        </w:rPr>
        <w:t xml:space="preserve">The </w:t>
      </w:r>
      <w:r w:rsidRPr="00343EA9">
        <w:rPr>
          <w:rFonts w:ascii="Courier" w:hAnsi="Courier"/>
          <w:sz w:val="24"/>
          <w:szCs w:val="24"/>
        </w:rPr>
        <w:t xml:space="preserve">Honorable </w:t>
      </w:r>
      <w:ins w:id="1041" w:author="Walter Summerfield" w:date="2017-08-09T09:54:00Z">
        <w:r w:rsidR="00FA0CC6" w:rsidRPr="00FA0CC6">
          <w:rPr>
            <w:rFonts w:ascii="Courier" w:hAnsi="Courier"/>
            <w:sz w:val="24"/>
            <w:szCs w:val="24"/>
          </w:rPr>
          <w:t>Richard V. Spencer</w:t>
        </w:r>
      </w:ins>
      <w:del w:id="1042" w:author="Walter Summerfield" w:date="2017-08-09T09:51:00Z">
        <w:r w:rsidRPr="00343EA9" w:rsidDel="00FA0CC6">
          <w:rPr>
            <w:rFonts w:ascii="Courier" w:hAnsi="Courier"/>
            <w:sz w:val="24"/>
            <w:szCs w:val="24"/>
          </w:rPr>
          <w:delText xml:space="preserve">Mr. </w:delText>
        </w:r>
      </w:del>
      <w:del w:id="1043" w:author="Walter Summerfield" w:date="2017-07-31T08:34:00Z">
        <w:r w:rsidRPr="00343EA9" w:rsidDel="009F651F">
          <w:rPr>
            <w:rFonts w:ascii="Courier" w:hAnsi="Courier"/>
            <w:sz w:val="24"/>
            <w:szCs w:val="24"/>
          </w:rPr>
          <w:delText>Ray Mabus</w:delText>
        </w:r>
      </w:del>
    </w:p>
    <w:p w:rsidR="00A859B5" w:rsidRPr="00343EA9" w:rsidRDefault="00A859B5" w:rsidP="00A859B5">
      <w:pPr>
        <w:rPr>
          <w:rFonts w:ascii="Courier" w:hAnsi="Courier"/>
          <w:sz w:val="24"/>
          <w:szCs w:val="24"/>
        </w:rPr>
      </w:pPr>
    </w:p>
    <w:p w:rsidR="002F7D11" w:rsidRPr="00343EA9" w:rsidRDefault="002F7D11" w:rsidP="003475A7">
      <w:pPr>
        <w:numPr>
          <w:ilvl w:val="0"/>
          <w:numId w:val="18"/>
        </w:numPr>
        <w:rPr>
          <w:rFonts w:ascii="Courier" w:hAnsi="Courier"/>
          <w:sz w:val="24"/>
          <w:szCs w:val="24"/>
        </w:rPr>
      </w:pPr>
      <w:r w:rsidRPr="00343EA9">
        <w:rPr>
          <w:rFonts w:ascii="Courier" w:hAnsi="Courier"/>
          <w:sz w:val="24"/>
          <w:szCs w:val="24"/>
        </w:rPr>
        <w:t xml:space="preserve">Secretary of Defense: </w:t>
      </w:r>
      <w:r w:rsidR="001336FB" w:rsidRPr="00343EA9">
        <w:rPr>
          <w:rFonts w:ascii="Courier" w:hAnsi="Courier"/>
          <w:sz w:val="24"/>
          <w:szCs w:val="24"/>
        </w:rPr>
        <w:t xml:space="preserve">The </w:t>
      </w:r>
      <w:r w:rsidRPr="00343EA9">
        <w:rPr>
          <w:rFonts w:ascii="Courier" w:hAnsi="Courier"/>
          <w:sz w:val="24"/>
          <w:szCs w:val="24"/>
        </w:rPr>
        <w:t xml:space="preserve">Honorable Mr. </w:t>
      </w:r>
      <w:del w:id="1044" w:author="Walter Summerfield" w:date="2017-07-31T08:35:00Z">
        <w:r w:rsidRPr="00343EA9" w:rsidDel="009F651F">
          <w:rPr>
            <w:rFonts w:ascii="Courier" w:hAnsi="Courier"/>
            <w:sz w:val="24"/>
            <w:szCs w:val="24"/>
          </w:rPr>
          <w:delText>Chuck Hagel</w:delText>
        </w:r>
      </w:del>
      <w:ins w:id="1045" w:author="Walter Summerfield" w:date="2017-07-31T08:35:00Z">
        <w:r w:rsidR="009F651F">
          <w:rPr>
            <w:rFonts w:ascii="Courier" w:hAnsi="Courier"/>
            <w:sz w:val="24"/>
            <w:szCs w:val="24"/>
          </w:rPr>
          <w:t>James Mattis</w:t>
        </w:r>
      </w:ins>
    </w:p>
    <w:p w:rsidR="00A859B5" w:rsidRPr="00343EA9" w:rsidRDefault="00A859B5" w:rsidP="00A859B5">
      <w:pPr>
        <w:rPr>
          <w:rFonts w:ascii="Courier" w:hAnsi="Courier"/>
          <w:sz w:val="24"/>
          <w:szCs w:val="24"/>
        </w:rPr>
      </w:pPr>
    </w:p>
    <w:p w:rsidR="001336FB" w:rsidRPr="00343EA9" w:rsidRDefault="00A859B5" w:rsidP="00A859B5">
      <w:pPr>
        <w:ind w:left="720"/>
        <w:rPr>
          <w:rFonts w:ascii="Courier" w:hAnsi="Courier"/>
          <w:sz w:val="24"/>
          <w:szCs w:val="24"/>
        </w:rPr>
        <w:sectPr w:rsidR="001336FB" w:rsidRPr="00343EA9" w:rsidSect="00A859B5">
          <w:footerReference w:type="default" r:id="rId18"/>
          <w:endnotePr>
            <w:numFmt w:val="decimal"/>
          </w:endnotePr>
          <w:pgSz w:w="12240" w:h="15840"/>
          <w:pgMar w:top="1296" w:right="1080" w:bottom="1530" w:left="990" w:header="1296" w:footer="662" w:gutter="0"/>
          <w:pgNumType w:start="1"/>
          <w:cols w:space="720"/>
          <w:noEndnote/>
        </w:sectPr>
      </w:pPr>
      <w:r w:rsidRPr="00343EA9">
        <w:rPr>
          <w:rFonts w:ascii="Courier" w:hAnsi="Courier"/>
          <w:sz w:val="24"/>
          <w:szCs w:val="24"/>
        </w:rPr>
        <w:t xml:space="preserve">10. </w:t>
      </w:r>
      <w:r w:rsidR="002F7D11" w:rsidRPr="00343EA9">
        <w:rPr>
          <w:rFonts w:ascii="Courier" w:hAnsi="Courier"/>
          <w:sz w:val="24"/>
          <w:szCs w:val="24"/>
        </w:rPr>
        <w:t>Commander</w:t>
      </w:r>
      <w:r w:rsidRPr="00343EA9">
        <w:rPr>
          <w:rFonts w:ascii="Courier" w:hAnsi="Courier"/>
          <w:sz w:val="24"/>
          <w:szCs w:val="24"/>
        </w:rPr>
        <w:t>-</w:t>
      </w:r>
      <w:r w:rsidR="002F7D11" w:rsidRPr="00343EA9">
        <w:rPr>
          <w:rFonts w:ascii="Courier" w:hAnsi="Courier"/>
          <w:sz w:val="24"/>
          <w:szCs w:val="24"/>
        </w:rPr>
        <w:t>in</w:t>
      </w:r>
      <w:r w:rsidRPr="00343EA9">
        <w:rPr>
          <w:rFonts w:ascii="Courier" w:hAnsi="Courier"/>
          <w:sz w:val="24"/>
          <w:szCs w:val="24"/>
        </w:rPr>
        <w:t>-</w:t>
      </w:r>
      <w:r w:rsidR="002F7D11" w:rsidRPr="00343EA9">
        <w:rPr>
          <w:rFonts w:ascii="Courier" w:hAnsi="Courier"/>
          <w:sz w:val="24"/>
          <w:szCs w:val="24"/>
        </w:rPr>
        <w:t>Chief</w:t>
      </w:r>
      <w:r w:rsidR="001336FB" w:rsidRPr="00343EA9">
        <w:rPr>
          <w:rFonts w:ascii="Courier" w:hAnsi="Courier"/>
          <w:sz w:val="24"/>
          <w:szCs w:val="24"/>
        </w:rPr>
        <w:t xml:space="preserve"> and President of the United States</w:t>
      </w:r>
      <w:r w:rsidR="002F7D11" w:rsidRPr="00343EA9">
        <w:rPr>
          <w:rFonts w:ascii="Courier" w:hAnsi="Courier"/>
          <w:sz w:val="24"/>
          <w:szCs w:val="24"/>
        </w:rPr>
        <w:t xml:space="preserve">: </w:t>
      </w:r>
      <w:r w:rsidR="003512FF" w:rsidRPr="00343EA9">
        <w:rPr>
          <w:rFonts w:ascii="Courier" w:hAnsi="Courier"/>
          <w:sz w:val="24"/>
          <w:szCs w:val="24"/>
        </w:rPr>
        <w:t xml:space="preserve">President </w:t>
      </w:r>
      <w:del w:id="1046" w:author="Walter Summerfield" w:date="2017-07-31T08:32:00Z">
        <w:r w:rsidR="002F7D11" w:rsidRPr="00343EA9" w:rsidDel="009F651F">
          <w:rPr>
            <w:rFonts w:ascii="Courier" w:hAnsi="Courier"/>
            <w:sz w:val="24"/>
            <w:szCs w:val="24"/>
          </w:rPr>
          <w:delText>Barack Obama</w:delText>
        </w:r>
      </w:del>
      <w:ins w:id="1047" w:author="Walter Summerfield" w:date="2017-07-31T08:32:00Z">
        <w:r w:rsidR="009F651F">
          <w:rPr>
            <w:rFonts w:ascii="Courier" w:hAnsi="Courier"/>
            <w:sz w:val="24"/>
            <w:szCs w:val="24"/>
          </w:rPr>
          <w:t>Donald Trump</w:t>
        </w:r>
      </w:ins>
    </w:p>
    <w:p w:rsidR="002F7D11" w:rsidRPr="009F651F" w:rsidRDefault="002F7D11" w:rsidP="00A859B5">
      <w:pPr>
        <w:jc w:val="center"/>
        <w:rPr>
          <w:rFonts w:ascii="Courier" w:hAnsi="Courier"/>
          <w:sz w:val="24"/>
          <w:szCs w:val="24"/>
          <w:rPrChange w:id="1048" w:author="Walter Summerfield" w:date="2017-07-31T08:35:00Z">
            <w:rPr>
              <w:rFonts w:ascii="Courier" w:hAnsi="Courier"/>
              <w:color w:val="FF0000"/>
              <w:sz w:val="24"/>
              <w:szCs w:val="24"/>
            </w:rPr>
          </w:rPrChange>
        </w:rPr>
      </w:pPr>
      <w:r w:rsidRPr="009F651F">
        <w:rPr>
          <w:rFonts w:ascii="Courier" w:hAnsi="Courier"/>
          <w:sz w:val="24"/>
          <w:szCs w:val="24"/>
          <w:rPrChange w:id="1049" w:author="Walter Summerfield" w:date="2017-07-31T08:35:00Z">
            <w:rPr>
              <w:rFonts w:ascii="Courier" w:hAnsi="Courier"/>
              <w:color w:val="FF0000"/>
              <w:sz w:val="24"/>
              <w:szCs w:val="24"/>
            </w:rPr>
          </w:rPrChange>
        </w:rPr>
        <w:t>Appendix E</w:t>
      </w:r>
    </w:p>
    <w:p w:rsidR="00A859B5" w:rsidRPr="009F651F" w:rsidRDefault="00A859B5" w:rsidP="00A859B5">
      <w:pPr>
        <w:jc w:val="center"/>
        <w:rPr>
          <w:rFonts w:ascii="Courier" w:hAnsi="Courier"/>
          <w:sz w:val="24"/>
          <w:szCs w:val="24"/>
          <w:rPrChange w:id="1050" w:author="Walter Summerfield" w:date="2017-07-31T08:35:00Z">
            <w:rPr>
              <w:rFonts w:ascii="Courier" w:hAnsi="Courier"/>
              <w:color w:val="FF0000"/>
              <w:sz w:val="24"/>
              <w:szCs w:val="24"/>
            </w:rPr>
          </w:rPrChange>
        </w:rPr>
      </w:pPr>
    </w:p>
    <w:p w:rsidR="00A859B5" w:rsidRPr="009F651F" w:rsidRDefault="00A859B5" w:rsidP="00A859B5">
      <w:pPr>
        <w:jc w:val="center"/>
        <w:rPr>
          <w:rFonts w:ascii="Courier" w:hAnsi="Courier"/>
          <w:sz w:val="24"/>
          <w:szCs w:val="24"/>
          <w:rPrChange w:id="1051" w:author="Walter Summerfield" w:date="2017-07-31T08:35:00Z">
            <w:rPr>
              <w:rFonts w:ascii="Courier" w:hAnsi="Courier"/>
              <w:color w:val="FF0000"/>
              <w:sz w:val="24"/>
              <w:szCs w:val="24"/>
            </w:rPr>
          </w:rPrChange>
        </w:rPr>
      </w:pPr>
    </w:p>
    <w:p w:rsidR="002F7D11" w:rsidRPr="009F651F" w:rsidRDefault="002F7D11" w:rsidP="00A859B5">
      <w:pPr>
        <w:jc w:val="center"/>
        <w:rPr>
          <w:rFonts w:ascii="Courier" w:hAnsi="Courier"/>
          <w:sz w:val="24"/>
          <w:szCs w:val="24"/>
          <w:rPrChange w:id="1052" w:author="Walter Summerfield" w:date="2017-07-31T08:35:00Z">
            <w:rPr>
              <w:rFonts w:ascii="Courier" w:hAnsi="Courier"/>
              <w:color w:val="FF0000"/>
              <w:sz w:val="24"/>
              <w:szCs w:val="24"/>
            </w:rPr>
          </w:rPrChange>
        </w:rPr>
      </w:pPr>
      <w:r w:rsidRPr="009F651F">
        <w:rPr>
          <w:rFonts w:ascii="Courier" w:hAnsi="Courier"/>
          <w:sz w:val="24"/>
          <w:szCs w:val="24"/>
          <w:rPrChange w:id="1053" w:author="Walter Summerfield" w:date="2017-07-31T08:35:00Z">
            <w:rPr>
              <w:rFonts w:ascii="Courier" w:hAnsi="Courier"/>
              <w:color w:val="FF0000"/>
              <w:sz w:val="24"/>
              <w:szCs w:val="24"/>
            </w:rPr>
          </w:rPrChange>
        </w:rPr>
        <w:t xml:space="preserve">General Orders </w:t>
      </w:r>
      <w:r w:rsidR="00A859B5" w:rsidRPr="009F651F">
        <w:rPr>
          <w:rFonts w:ascii="Courier" w:hAnsi="Courier"/>
          <w:sz w:val="24"/>
          <w:szCs w:val="24"/>
          <w:rPrChange w:id="1054" w:author="Walter Summerfield" w:date="2017-07-31T08:35:00Z">
            <w:rPr>
              <w:rFonts w:ascii="Courier" w:hAnsi="Courier"/>
              <w:color w:val="FF0000"/>
              <w:sz w:val="24"/>
              <w:szCs w:val="24"/>
            </w:rPr>
          </w:rPrChange>
        </w:rPr>
        <w:t>to</w:t>
      </w:r>
      <w:r w:rsidRPr="009F651F">
        <w:rPr>
          <w:rFonts w:ascii="Courier" w:hAnsi="Courier"/>
          <w:sz w:val="24"/>
          <w:szCs w:val="24"/>
          <w:rPrChange w:id="1055" w:author="Walter Summerfield" w:date="2017-07-31T08:35:00Z">
            <w:rPr>
              <w:rFonts w:ascii="Courier" w:hAnsi="Courier"/>
              <w:color w:val="FF0000"/>
              <w:sz w:val="24"/>
              <w:szCs w:val="24"/>
            </w:rPr>
          </w:rPrChange>
        </w:rPr>
        <w:t xml:space="preserve"> the Sentry</w:t>
      </w:r>
    </w:p>
    <w:p w:rsidR="00A859B5" w:rsidRPr="009F651F" w:rsidRDefault="00A859B5" w:rsidP="00A859B5">
      <w:pPr>
        <w:jc w:val="center"/>
        <w:rPr>
          <w:rFonts w:ascii="Courier" w:hAnsi="Courier"/>
          <w:sz w:val="24"/>
          <w:szCs w:val="24"/>
          <w:rPrChange w:id="1056" w:author="Walter Summerfield" w:date="2017-07-31T08:35:00Z">
            <w:rPr>
              <w:rFonts w:ascii="Courier" w:hAnsi="Courier"/>
              <w:color w:val="FF0000"/>
              <w:sz w:val="24"/>
              <w:szCs w:val="24"/>
            </w:rPr>
          </w:rPrChange>
        </w:rPr>
      </w:pPr>
    </w:p>
    <w:p w:rsidR="002F7D11" w:rsidRPr="009F651F" w:rsidRDefault="002F7D11" w:rsidP="003475A7">
      <w:pPr>
        <w:numPr>
          <w:ilvl w:val="0"/>
          <w:numId w:val="19"/>
        </w:numPr>
        <w:rPr>
          <w:rFonts w:ascii="Courier" w:hAnsi="Courier"/>
          <w:sz w:val="24"/>
          <w:szCs w:val="24"/>
          <w:rPrChange w:id="1057" w:author="Walter Summerfield" w:date="2017-07-31T08:35:00Z">
            <w:rPr>
              <w:rFonts w:ascii="Courier" w:hAnsi="Courier"/>
              <w:color w:val="FF0000"/>
              <w:sz w:val="24"/>
              <w:szCs w:val="24"/>
            </w:rPr>
          </w:rPrChange>
        </w:rPr>
      </w:pPr>
      <w:r w:rsidRPr="009F651F">
        <w:rPr>
          <w:rFonts w:ascii="Courier" w:hAnsi="Courier"/>
          <w:sz w:val="24"/>
          <w:szCs w:val="24"/>
          <w:rPrChange w:id="1058" w:author="Walter Summerfield" w:date="2017-07-31T08:35:00Z">
            <w:rPr>
              <w:rFonts w:ascii="Courier" w:hAnsi="Courier"/>
              <w:color w:val="FF0000"/>
              <w:sz w:val="24"/>
              <w:szCs w:val="24"/>
            </w:rPr>
          </w:rPrChange>
        </w:rPr>
        <w:t>T</w:t>
      </w:r>
      <w:r w:rsidR="00A859B5" w:rsidRPr="009F651F">
        <w:rPr>
          <w:rFonts w:ascii="Courier" w:hAnsi="Courier"/>
          <w:sz w:val="24"/>
          <w:szCs w:val="24"/>
          <w:rPrChange w:id="1059" w:author="Walter Summerfield" w:date="2017-07-31T08:35:00Z">
            <w:rPr>
              <w:rFonts w:ascii="Courier" w:hAnsi="Courier"/>
              <w:color w:val="FF0000"/>
              <w:sz w:val="24"/>
              <w:szCs w:val="24"/>
            </w:rPr>
          </w:rPrChange>
        </w:rPr>
        <w:t>o t</w:t>
      </w:r>
      <w:r w:rsidRPr="009F651F">
        <w:rPr>
          <w:rFonts w:ascii="Courier" w:hAnsi="Courier"/>
          <w:sz w:val="24"/>
          <w:szCs w:val="24"/>
          <w:rPrChange w:id="1060" w:author="Walter Summerfield" w:date="2017-07-31T08:35:00Z">
            <w:rPr>
              <w:rFonts w:ascii="Courier" w:hAnsi="Courier"/>
              <w:color w:val="FF0000"/>
              <w:sz w:val="24"/>
              <w:szCs w:val="24"/>
            </w:rPr>
          </w:rPrChange>
        </w:rPr>
        <w:t>ake charge of this post and all government property in view.</w:t>
      </w:r>
    </w:p>
    <w:p w:rsidR="00A859B5" w:rsidRPr="009F651F" w:rsidRDefault="00A859B5" w:rsidP="00A859B5">
      <w:pPr>
        <w:rPr>
          <w:rFonts w:ascii="Courier" w:hAnsi="Courier"/>
          <w:sz w:val="24"/>
          <w:szCs w:val="24"/>
          <w:rPrChange w:id="1061" w:author="Walter Summerfield" w:date="2017-07-31T08:35:00Z">
            <w:rPr>
              <w:rFonts w:ascii="Courier" w:hAnsi="Courier"/>
              <w:color w:val="FF0000"/>
              <w:sz w:val="24"/>
              <w:szCs w:val="24"/>
            </w:rPr>
          </w:rPrChange>
        </w:rPr>
      </w:pPr>
    </w:p>
    <w:p w:rsidR="002F7D11" w:rsidRPr="009F651F" w:rsidDel="009F651F" w:rsidRDefault="00A859B5" w:rsidP="00FA0CC6">
      <w:pPr>
        <w:numPr>
          <w:ilvl w:val="0"/>
          <w:numId w:val="19"/>
        </w:numPr>
        <w:rPr>
          <w:del w:id="1062" w:author="Walter Summerfield" w:date="2017-07-31T08:36:00Z"/>
          <w:rFonts w:ascii="Courier" w:hAnsi="Courier"/>
          <w:sz w:val="24"/>
          <w:szCs w:val="24"/>
          <w:rPrChange w:id="1063" w:author="Walter Summerfield" w:date="2017-07-31T08:35:00Z">
            <w:rPr>
              <w:del w:id="1064" w:author="Walter Summerfield" w:date="2017-07-31T08:36:00Z"/>
              <w:rFonts w:ascii="Courier" w:hAnsi="Courier"/>
              <w:color w:val="FF0000"/>
              <w:sz w:val="24"/>
              <w:szCs w:val="24"/>
            </w:rPr>
          </w:rPrChange>
        </w:rPr>
      </w:pPr>
      <w:del w:id="1065" w:author="Walter Summerfield" w:date="2017-08-09T10:05:00Z">
        <w:r w:rsidRPr="009F651F" w:rsidDel="008278C5">
          <w:rPr>
            <w:rFonts w:ascii="Courier" w:hAnsi="Courier"/>
            <w:sz w:val="24"/>
            <w:szCs w:val="24"/>
            <w:rPrChange w:id="1066" w:author="Walter Summerfield" w:date="2017-07-31T08:36:00Z">
              <w:rPr>
                <w:rFonts w:ascii="Courier" w:hAnsi="Courier"/>
                <w:color w:val="FF0000"/>
                <w:sz w:val="24"/>
                <w:szCs w:val="24"/>
              </w:rPr>
            </w:rPrChange>
          </w:rPr>
          <w:delText>To w</w:delText>
        </w:r>
      </w:del>
      <w:ins w:id="1067" w:author="Walter Summerfield" w:date="2017-08-09T10:05:00Z">
        <w:r w:rsidR="008278C5">
          <w:rPr>
            <w:rFonts w:ascii="Courier" w:hAnsi="Courier"/>
            <w:sz w:val="24"/>
            <w:szCs w:val="24"/>
          </w:rPr>
          <w:t>W</w:t>
        </w:r>
      </w:ins>
      <w:r w:rsidR="002F7D11" w:rsidRPr="009F651F">
        <w:rPr>
          <w:rFonts w:ascii="Courier" w:hAnsi="Courier"/>
          <w:sz w:val="24"/>
          <w:szCs w:val="24"/>
          <w:rPrChange w:id="1068" w:author="Walter Summerfield" w:date="2017-07-31T08:36:00Z">
            <w:rPr>
              <w:rFonts w:ascii="Courier" w:hAnsi="Courier"/>
              <w:color w:val="FF0000"/>
              <w:sz w:val="24"/>
              <w:szCs w:val="24"/>
            </w:rPr>
          </w:rPrChange>
        </w:rPr>
        <w:t>alk my post in a military manner, keeping always on the alert, and observing everything that takes place within sight or hearing.</w:t>
      </w:r>
    </w:p>
    <w:p w:rsidR="00A859B5" w:rsidRPr="009F651F" w:rsidRDefault="00A859B5">
      <w:pPr>
        <w:numPr>
          <w:ilvl w:val="0"/>
          <w:numId w:val="19"/>
        </w:numPr>
        <w:rPr>
          <w:rFonts w:ascii="Courier" w:hAnsi="Courier"/>
          <w:sz w:val="24"/>
          <w:szCs w:val="24"/>
          <w:rPrChange w:id="1069" w:author="Walter Summerfield" w:date="2017-07-31T08:36:00Z">
            <w:rPr>
              <w:rFonts w:ascii="Courier" w:hAnsi="Courier"/>
              <w:color w:val="FF0000"/>
              <w:sz w:val="24"/>
              <w:szCs w:val="24"/>
            </w:rPr>
          </w:rPrChange>
        </w:rPr>
        <w:pPrChange w:id="1070" w:author="Walter Summerfield" w:date="2017-07-31T08:36:00Z">
          <w:pPr>
            <w:pStyle w:val="ListParagraph"/>
          </w:pPr>
        </w:pPrChange>
      </w:pPr>
    </w:p>
    <w:p w:rsidR="00A859B5" w:rsidRPr="009F651F" w:rsidRDefault="00A859B5" w:rsidP="00A859B5">
      <w:pPr>
        <w:rPr>
          <w:rFonts w:ascii="Courier" w:hAnsi="Courier"/>
          <w:sz w:val="24"/>
          <w:szCs w:val="24"/>
          <w:rPrChange w:id="1071" w:author="Walter Summerfield" w:date="2017-07-31T08:35:00Z">
            <w:rPr>
              <w:rFonts w:ascii="Courier" w:hAnsi="Courier"/>
              <w:color w:val="FF0000"/>
              <w:sz w:val="24"/>
              <w:szCs w:val="24"/>
            </w:rPr>
          </w:rPrChange>
        </w:rPr>
      </w:pPr>
    </w:p>
    <w:p w:rsidR="002F7D11" w:rsidRPr="009F651F" w:rsidRDefault="00A859B5" w:rsidP="003475A7">
      <w:pPr>
        <w:numPr>
          <w:ilvl w:val="0"/>
          <w:numId w:val="19"/>
        </w:numPr>
        <w:rPr>
          <w:rFonts w:ascii="Courier" w:hAnsi="Courier"/>
          <w:sz w:val="24"/>
          <w:szCs w:val="24"/>
          <w:rPrChange w:id="1072" w:author="Walter Summerfield" w:date="2017-07-31T08:35:00Z">
            <w:rPr>
              <w:rFonts w:ascii="Courier" w:hAnsi="Courier"/>
              <w:color w:val="FF0000"/>
              <w:sz w:val="24"/>
              <w:szCs w:val="24"/>
            </w:rPr>
          </w:rPrChange>
        </w:rPr>
      </w:pPr>
      <w:del w:id="1073" w:author="Walter Summerfield" w:date="2017-08-09T10:05:00Z">
        <w:r w:rsidRPr="009F651F" w:rsidDel="008278C5">
          <w:rPr>
            <w:rFonts w:ascii="Courier" w:hAnsi="Courier"/>
            <w:sz w:val="24"/>
            <w:szCs w:val="24"/>
            <w:rPrChange w:id="1074" w:author="Walter Summerfield" w:date="2017-07-31T08:35:00Z">
              <w:rPr>
                <w:rFonts w:ascii="Courier" w:hAnsi="Courier"/>
                <w:color w:val="FF0000"/>
                <w:sz w:val="24"/>
                <w:szCs w:val="24"/>
              </w:rPr>
            </w:rPrChange>
          </w:rPr>
          <w:delText>To r</w:delText>
        </w:r>
      </w:del>
      <w:ins w:id="1075" w:author="Walter Summerfield" w:date="2017-08-09T10:05:00Z">
        <w:r w:rsidR="008278C5">
          <w:rPr>
            <w:rFonts w:ascii="Courier" w:hAnsi="Courier"/>
            <w:sz w:val="24"/>
            <w:szCs w:val="24"/>
          </w:rPr>
          <w:t>R</w:t>
        </w:r>
      </w:ins>
      <w:r w:rsidR="002F7D11" w:rsidRPr="009F651F">
        <w:rPr>
          <w:rFonts w:ascii="Courier" w:hAnsi="Courier"/>
          <w:sz w:val="24"/>
          <w:szCs w:val="24"/>
          <w:rPrChange w:id="1076" w:author="Walter Summerfield" w:date="2017-07-31T08:35:00Z">
            <w:rPr>
              <w:rFonts w:ascii="Courier" w:hAnsi="Courier"/>
              <w:color w:val="FF0000"/>
              <w:sz w:val="24"/>
              <w:szCs w:val="24"/>
            </w:rPr>
          </w:rPrChange>
        </w:rPr>
        <w:t xml:space="preserve">eport </w:t>
      </w:r>
      <w:ins w:id="1077" w:author="Walter Summerfield" w:date="2017-07-31T08:36:00Z">
        <w:r w:rsidR="009F651F">
          <w:rPr>
            <w:rFonts w:ascii="Courier" w:hAnsi="Courier"/>
            <w:sz w:val="24"/>
            <w:szCs w:val="24"/>
          </w:rPr>
          <w:t xml:space="preserve">all </w:t>
        </w:r>
      </w:ins>
      <w:r w:rsidR="002F7D11" w:rsidRPr="009F651F">
        <w:rPr>
          <w:rFonts w:ascii="Courier" w:hAnsi="Courier"/>
          <w:sz w:val="24"/>
          <w:szCs w:val="24"/>
          <w:rPrChange w:id="1078" w:author="Walter Summerfield" w:date="2017-07-31T08:35:00Z">
            <w:rPr>
              <w:rFonts w:ascii="Courier" w:hAnsi="Courier"/>
              <w:color w:val="FF0000"/>
              <w:sz w:val="24"/>
              <w:szCs w:val="24"/>
            </w:rPr>
          </w:rPrChange>
        </w:rPr>
        <w:t>violations of orders I am instructed to enforce.</w:t>
      </w:r>
    </w:p>
    <w:p w:rsidR="00A859B5" w:rsidRPr="009F651F" w:rsidRDefault="00A859B5" w:rsidP="00A859B5">
      <w:pPr>
        <w:rPr>
          <w:rFonts w:ascii="Courier" w:hAnsi="Courier"/>
          <w:sz w:val="24"/>
          <w:szCs w:val="24"/>
          <w:rPrChange w:id="1079" w:author="Walter Summerfield" w:date="2017-07-31T08:35:00Z">
            <w:rPr>
              <w:rFonts w:ascii="Courier" w:hAnsi="Courier"/>
              <w:color w:val="FF0000"/>
              <w:sz w:val="24"/>
              <w:szCs w:val="24"/>
            </w:rPr>
          </w:rPrChange>
        </w:rPr>
      </w:pPr>
    </w:p>
    <w:p w:rsidR="002F7D11" w:rsidRPr="009F651F" w:rsidDel="009F651F" w:rsidRDefault="00A859B5" w:rsidP="00FA0CC6">
      <w:pPr>
        <w:numPr>
          <w:ilvl w:val="0"/>
          <w:numId w:val="19"/>
        </w:numPr>
        <w:rPr>
          <w:del w:id="1080" w:author="Walter Summerfield" w:date="2017-07-31T08:37:00Z"/>
          <w:rFonts w:ascii="Courier" w:hAnsi="Courier"/>
          <w:sz w:val="24"/>
          <w:szCs w:val="24"/>
          <w:rPrChange w:id="1081" w:author="Walter Summerfield" w:date="2017-07-31T08:35:00Z">
            <w:rPr>
              <w:del w:id="1082" w:author="Walter Summerfield" w:date="2017-07-31T08:37:00Z"/>
              <w:rFonts w:ascii="Courier" w:hAnsi="Courier"/>
              <w:color w:val="FF0000"/>
              <w:sz w:val="24"/>
              <w:szCs w:val="24"/>
            </w:rPr>
          </w:rPrChange>
        </w:rPr>
      </w:pPr>
      <w:del w:id="1083" w:author="Walter Summerfield" w:date="2017-08-09T10:06:00Z">
        <w:r w:rsidRPr="009F651F" w:rsidDel="008278C5">
          <w:rPr>
            <w:rFonts w:ascii="Courier" w:hAnsi="Courier"/>
            <w:sz w:val="24"/>
            <w:szCs w:val="24"/>
            <w:rPrChange w:id="1084" w:author="Walter Summerfield" w:date="2017-07-31T08:37:00Z">
              <w:rPr>
                <w:rFonts w:ascii="Courier" w:hAnsi="Courier"/>
                <w:color w:val="FF0000"/>
                <w:sz w:val="24"/>
                <w:szCs w:val="24"/>
              </w:rPr>
            </w:rPrChange>
          </w:rPr>
          <w:delText xml:space="preserve">To </w:delText>
        </w:r>
      </w:del>
      <w:ins w:id="1085" w:author="Walter Summerfield" w:date="2017-08-09T10:06:00Z">
        <w:r w:rsidR="008278C5">
          <w:rPr>
            <w:rFonts w:ascii="Courier" w:hAnsi="Courier"/>
            <w:sz w:val="24"/>
            <w:szCs w:val="24"/>
          </w:rPr>
          <w:t>R</w:t>
        </w:r>
      </w:ins>
      <w:del w:id="1086" w:author="Walter Summerfield" w:date="2017-08-09T10:06:00Z">
        <w:r w:rsidRPr="009F651F" w:rsidDel="008278C5">
          <w:rPr>
            <w:rFonts w:ascii="Courier" w:hAnsi="Courier"/>
            <w:sz w:val="24"/>
            <w:szCs w:val="24"/>
            <w:rPrChange w:id="1087" w:author="Walter Summerfield" w:date="2017-07-31T08:37:00Z">
              <w:rPr>
                <w:rFonts w:ascii="Courier" w:hAnsi="Courier"/>
                <w:color w:val="FF0000"/>
                <w:sz w:val="24"/>
                <w:szCs w:val="24"/>
              </w:rPr>
            </w:rPrChange>
          </w:rPr>
          <w:delText>r</w:delText>
        </w:r>
      </w:del>
      <w:r w:rsidR="002F7D11" w:rsidRPr="009F651F">
        <w:rPr>
          <w:rFonts w:ascii="Courier" w:hAnsi="Courier"/>
          <w:sz w:val="24"/>
          <w:szCs w:val="24"/>
          <w:rPrChange w:id="1088" w:author="Walter Summerfield" w:date="2017-07-31T08:37:00Z">
            <w:rPr>
              <w:rFonts w:ascii="Courier" w:hAnsi="Courier"/>
              <w:color w:val="FF0000"/>
              <w:sz w:val="24"/>
              <w:szCs w:val="24"/>
            </w:rPr>
          </w:rPrChange>
        </w:rPr>
        <w:t xml:space="preserve">epeat all calls </w:t>
      </w:r>
      <w:r w:rsidRPr="009F651F">
        <w:rPr>
          <w:rFonts w:ascii="Courier" w:hAnsi="Courier"/>
          <w:sz w:val="24"/>
          <w:szCs w:val="24"/>
          <w:rPrChange w:id="1089" w:author="Walter Summerfield" w:date="2017-07-31T08:37:00Z">
            <w:rPr>
              <w:rFonts w:ascii="Courier" w:hAnsi="Courier"/>
              <w:color w:val="FF0000"/>
              <w:sz w:val="24"/>
              <w:szCs w:val="24"/>
            </w:rPr>
          </w:rPrChange>
        </w:rPr>
        <w:t xml:space="preserve">from posts </w:t>
      </w:r>
      <w:r w:rsidR="002F7D11" w:rsidRPr="009F651F">
        <w:rPr>
          <w:rFonts w:ascii="Courier" w:hAnsi="Courier"/>
          <w:sz w:val="24"/>
          <w:szCs w:val="24"/>
          <w:rPrChange w:id="1090" w:author="Walter Summerfield" w:date="2017-07-31T08:37:00Z">
            <w:rPr>
              <w:rFonts w:ascii="Courier" w:hAnsi="Courier"/>
              <w:color w:val="FF0000"/>
              <w:sz w:val="24"/>
              <w:szCs w:val="24"/>
            </w:rPr>
          </w:rPrChange>
        </w:rPr>
        <w:t xml:space="preserve">more distant from the guardhouse </w:t>
      </w:r>
      <w:del w:id="1091" w:author="Walter Summerfield" w:date="2017-07-31T08:37:00Z">
        <w:r w:rsidR="002F7D11" w:rsidRPr="009F651F" w:rsidDel="009F651F">
          <w:rPr>
            <w:rFonts w:ascii="Courier" w:hAnsi="Courier"/>
            <w:sz w:val="24"/>
            <w:szCs w:val="24"/>
            <w:rPrChange w:id="1092" w:author="Walter Summerfield" w:date="2017-07-31T08:37:00Z">
              <w:rPr>
                <w:rFonts w:ascii="Courier" w:hAnsi="Courier"/>
                <w:color w:val="FF0000"/>
                <w:sz w:val="24"/>
                <w:szCs w:val="24"/>
              </w:rPr>
            </w:rPrChange>
          </w:rPr>
          <w:delText>or the quarterdeck t</w:delText>
        </w:r>
      </w:del>
      <w:ins w:id="1093" w:author="Walter Summerfield" w:date="2017-07-31T08:37:00Z">
        <w:r w:rsidR="009F651F" w:rsidRPr="009F651F">
          <w:rPr>
            <w:rFonts w:ascii="Courier" w:hAnsi="Courier"/>
            <w:sz w:val="24"/>
            <w:szCs w:val="24"/>
          </w:rPr>
          <w:t>t</w:t>
        </w:r>
      </w:ins>
      <w:r w:rsidR="002F7D11" w:rsidRPr="009F651F">
        <w:rPr>
          <w:rFonts w:ascii="Courier" w:hAnsi="Courier"/>
          <w:sz w:val="24"/>
          <w:szCs w:val="24"/>
          <w:rPrChange w:id="1094" w:author="Walter Summerfield" w:date="2017-07-31T08:37:00Z">
            <w:rPr>
              <w:rFonts w:ascii="Courier" w:hAnsi="Courier"/>
              <w:color w:val="FF0000"/>
              <w:sz w:val="24"/>
              <w:szCs w:val="24"/>
            </w:rPr>
          </w:rPrChange>
        </w:rPr>
        <w:t>han my own.</w:t>
      </w:r>
    </w:p>
    <w:p w:rsidR="00A859B5" w:rsidRPr="009F651F" w:rsidRDefault="00A859B5">
      <w:pPr>
        <w:numPr>
          <w:ilvl w:val="0"/>
          <w:numId w:val="19"/>
        </w:numPr>
        <w:rPr>
          <w:rFonts w:ascii="Courier" w:hAnsi="Courier"/>
          <w:sz w:val="24"/>
          <w:szCs w:val="24"/>
          <w:rPrChange w:id="1095" w:author="Walter Summerfield" w:date="2017-07-31T08:37:00Z">
            <w:rPr>
              <w:rFonts w:ascii="Courier" w:hAnsi="Courier"/>
              <w:color w:val="FF0000"/>
              <w:sz w:val="24"/>
              <w:szCs w:val="24"/>
            </w:rPr>
          </w:rPrChange>
        </w:rPr>
        <w:pPrChange w:id="1096" w:author="Walter Summerfield" w:date="2017-07-31T08:37:00Z">
          <w:pPr>
            <w:pStyle w:val="ListParagraph"/>
          </w:pPr>
        </w:pPrChange>
      </w:pPr>
    </w:p>
    <w:p w:rsidR="00A859B5" w:rsidRPr="009F651F" w:rsidRDefault="00A859B5" w:rsidP="00A859B5">
      <w:pPr>
        <w:rPr>
          <w:rFonts w:ascii="Courier" w:hAnsi="Courier"/>
          <w:sz w:val="24"/>
          <w:szCs w:val="24"/>
          <w:rPrChange w:id="1097" w:author="Walter Summerfield" w:date="2017-07-31T08:35:00Z">
            <w:rPr>
              <w:rFonts w:ascii="Courier" w:hAnsi="Courier"/>
              <w:color w:val="FF0000"/>
              <w:sz w:val="24"/>
              <w:szCs w:val="24"/>
            </w:rPr>
          </w:rPrChange>
        </w:rPr>
      </w:pPr>
    </w:p>
    <w:p w:rsidR="002F7D11" w:rsidRPr="009F651F" w:rsidRDefault="00A859B5" w:rsidP="003475A7">
      <w:pPr>
        <w:numPr>
          <w:ilvl w:val="0"/>
          <w:numId w:val="19"/>
        </w:numPr>
        <w:rPr>
          <w:rFonts w:ascii="Courier" w:hAnsi="Courier"/>
          <w:sz w:val="24"/>
          <w:szCs w:val="24"/>
          <w:rPrChange w:id="1098" w:author="Walter Summerfield" w:date="2017-07-31T08:35:00Z">
            <w:rPr>
              <w:rFonts w:ascii="Courier" w:hAnsi="Courier"/>
              <w:color w:val="FF0000"/>
              <w:sz w:val="24"/>
              <w:szCs w:val="24"/>
            </w:rPr>
          </w:rPrChange>
        </w:rPr>
      </w:pPr>
      <w:del w:id="1099" w:author="Walter Summerfield" w:date="2017-08-09T10:06:00Z">
        <w:r w:rsidRPr="009F651F" w:rsidDel="008278C5">
          <w:rPr>
            <w:rFonts w:ascii="Courier" w:hAnsi="Courier"/>
            <w:sz w:val="24"/>
            <w:szCs w:val="24"/>
            <w:rPrChange w:id="1100" w:author="Walter Summerfield" w:date="2017-07-31T08:35:00Z">
              <w:rPr>
                <w:rFonts w:ascii="Courier" w:hAnsi="Courier"/>
                <w:color w:val="FF0000"/>
                <w:sz w:val="24"/>
                <w:szCs w:val="24"/>
              </w:rPr>
            </w:rPrChange>
          </w:rPr>
          <w:delText>To q</w:delText>
        </w:r>
      </w:del>
      <w:ins w:id="1101" w:author="Walter Summerfield" w:date="2017-08-09T10:06:00Z">
        <w:r w:rsidR="008278C5">
          <w:rPr>
            <w:rFonts w:ascii="Courier" w:hAnsi="Courier"/>
            <w:sz w:val="24"/>
            <w:szCs w:val="24"/>
          </w:rPr>
          <w:t>Q</w:t>
        </w:r>
      </w:ins>
      <w:r w:rsidR="002F7D11" w:rsidRPr="009F651F">
        <w:rPr>
          <w:rFonts w:ascii="Courier" w:hAnsi="Courier"/>
          <w:sz w:val="24"/>
          <w:szCs w:val="24"/>
          <w:rPrChange w:id="1102" w:author="Walter Summerfield" w:date="2017-07-31T08:35:00Z">
            <w:rPr>
              <w:rFonts w:ascii="Courier" w:hAnsi="Courier"/>
              <w:color w:val="FF0000"/>
              <w:sz w:val="24"/>
              <w:szCs w:val="24"/>
            </w:rPr>
          </w:rPrChange>
        </w:rPr>
        <w:t>uit my post only when properly relieved.</w:t>
      </w:r>
    </w:p>
    <w:p w:rsidR="00A859B5" w:rsidRPr="009F651F" w:rsidRDefault="00A859B5" w:rsidP="00A859B5">
      <w:pPr>
        <w:rPr>
          <w:rFonts w:ascii="Courier" w:hAnsi="Courier"/>
          <w:sz w:val="24"/>
          <w:szCs w:val="24"/>
          <w:rPrChange w:id="1103" w:author="Walter Summerfield" w:date="2017-07-31T08:35:00Z">
            <w:rPr>
              <w:rFonts w:ascii="Courier" w:hAnsi="Courier"/>
              <w:color w:val="FF0000"/>
              <w:sz w:val="24"/>
              <w:szCs w:val="24"/>
            </w:rPr>
          </w:rPrChange>
        </w:rPr>
      </w:pPr>
    </w:p>
    <w:p w:rsidR="002F7D11" w:rsidRPr="009F651F" w:rsidRDefault="00A859B5" w:rsidP="003475A7">
      <w:pPr>
        <w:numPr>
          <w:ilvl w:val="0"/>
          <w:numId w:val="19"/>
        </w:numPr>
        <w:rPr>
          <w:rFonts w:ascii="Courier" w:hAnsi="Courier"/>
          <w:sz w:val="24"/>
          <w:szCs w:val="24"/>
          <w:rPrChange w:id="1104" w:author="Walter Summerfield" w:date="2017-07-31T08:35:00Z">
            <w:rPr>
              <w:rFonts w:ascii="Courier" w:hAnsi="Courier"/>
              <w:color w:val="FF0000"/>
              <w:sz w:val="24"/>
              <w:szCs w:val="24"/>
            </w:rPr>
          </w:rPrChange>
        </w:rPr>
      </w:pPr>
      <w:del w:id="1105" w:author="Walter Summerfield" w:date="2017-08-09T10:06:00Z">
        <w:r w:rsidRPr="009F651F" w:rsidDel="008278C5">
          <w:rPr>
            <w:rFonts w:ascii="Courier" w:hAnsi="Courier"/>
            <w:sz w:val="24"/>
            <w:szCs w:val="24"/>
            <w:rPrChange w:id="1106" w:author="Walter Summerfield" w:date="2017-07-31T08:35:00Z">
              <w:rPr>
                <w:rFonts w:ascii="Courier" w:hAnsi="Courier"/>
                <w:color w:val="FF0000"/>
                <w:sz w:val="24"/>
                <w:szCs w:val="24"/>
              </w:rPr>
            </w:rPrChange>
          </w:rPr>
          <w:delText xml:space="preserve">To </w:delText>
        </w:r>
      </w:del>
      <w:del w:id="1107" w:author="Walter Summerfield" w:date="2017-07-31T08:37:00Z">
        <w:r w:rsidRPr="009F651F" w:rsidDel="009F651F">
          <w:rPr>
            <w:rFonts w:ascii="Courier" w:hAnsi="Courier"/>
            <w:sz w:val="24"/>
            <w:szCs w:val="24"/>
            <w:rPrChange w:id="1108" w:author="Walter Summerfield" w:date="2017-07-31T08:35:00Z">
              <w:rPr>
                <w:rFonts w:ascii="Courier" w:hAnsi="Courier"/>
                <w:color w:val="FF0000"/>
                <w:sz w:val="24"/>
                <w:szCs w:val="24"/>
              </w:rPr>
            </w:rPrChange>
          </w:rPr>
          <w:delText>r</w:delText>
        </w:r>
        <w:r w:rsidR="002F7D11" w:rsidRPr="009F651F" w:rsidDel="009F651F">
          <w:rPr>
            <w:rFonts w:ascii="Courier" w:hAnsi="Courier"/>
            <w:sz w:val="24"/>
            <w:szCs w:val="24"/>
            <w:rPrChange w:id="1109" w:author="Walter Summerfield" w:date="2017-07-31T08:35:00Z">
              <w:rPr>
                <w:rFonts w:ascii="Courier" w:hAnsi="Courier"/>
                <w:color w:val="FF0000"/>
                <w:sz w:val="24"/>
                <w:szCs w:val="24"/>
              </w:rPr>
            </w:rPrChange>
          </w:rPr>
          <w:delText>epeat</w:delText>
        </w:r>
      </w:del>
      <w:ins w:id="1110" w:author="Walter Summerfield" w:date="2017-08-09T10:06:00Z">
        <w:r w:rsidR="008278C5">
          <w:rPr>
            <w:rFonts w:ascii="Courier" w:hAnsi="Courier"/>
            <w:sz w:val="24"/>
            <w:szCs w:val="24"/>
          </w:rPr>
          <w:t>R</w:t>
        </w:r>
      </w:ins>
      <w:ins w:id="1111" w:author="Walter Summerfield" w:date="2017-07-31T08:37:00Z">
        <w:r w:rsidR="009F651F" w:rsidRPr="009F651F">
          <w:rPr>
            <w:rFonts w:ascii="Courier" w:hAnsi="Courier"/>
            <w:sz w:val="24"/>
            <w:szCs w:val="24"/>
            <w:rPrChange w:id="1112" w:author="Walter Summerfield" w:date="2017-07-31T08:35:00Z">
              <w:rPr>
                <w:rFonts w:ascii="Courier" w:hAnsi="Courier"/>
                <w:color w:val="FF0000"/>
                <w:sz w:val="24"/>
                <w:szCs w:val="24"/>
              </w:rPr>
            </w:rPrChange>
          </w:rPr>
          <w:t>e</w:t>
        </w:r>
        <w:r w:rsidR="009F651F">
          <w:rPr>
            <w:rFonts w:ascii="Courier" w:hAnsi="Courier"/>
            <w:sz w:val="24"/>
            <w:szCs w:val="24"/>
          </w:rPr>
          <w:t>ceive</w:t>
        </w:r>
      </w:ins>
      <w:r w:rsidR="002F7D11" w:rsidRPr="009F651F">
        <w:rPr>
          <w:rFonts w:ascii="Courier" w:hAnsi="Courier"/>
          <w:sz w:val="24"/>
          <w:szCs w:val="24"/>
          <w:rPrChange w:id="1113" w:author="Walter Summerfield" w:date="2017-07-31T08:35:00Z">
            <w:rPr>
              <w:rFonts w:ascii="Courier" w:hAnsi="Courier"/>
              <w:color w:val="FF0000"/>
              <w:sz w:val="24"/>
              <w:szCs w:val="24"/>
            </w:rPr>
          </w:rPrChange>
        </w:rPr>
        <w:t xml:space="preserve">, obey, and pass on to the sentry who relieves me, all orders from the </w:t>
      </w:r>
      <w:del w:id="1114" w:author="Walter Summerfield" w:date="2017-07-31T08:38:00Z">
        <w:r w:rsidR="002F7D11" w:rsidRPr="009F651F" w:rsidDel="009F651F">
          <w:rPr>
            <w:rFonts w:ascii="Courier" w:hAnsi="Courier"/>
            <w:sz w:val="24"/>
            <w:szCs w:val="24"/>
            <w:rPrChange w:id="1115" w:author="Walter Summerfield" w:date="2017-07-31T08:35:00Z">
              <w:rPr>
                <w:rFonts w:ascii="Courier" w:hAnsi="Courier"/>
                <w:color w:val="FF0000"/>
                <w:sz w:val="24"/>
                <w:szCs w:val="24"/>
              </w:rPr>
            </w:rPrChange>
          </w:rPr>
          <w:delText xml:space="preserve">commanding </w:delText>
        </w:r>
      </w:del>
      <w:ins w:id="1116" w:author="Walter Summerfield" w:date="2017-07-31T08:38:00Z">
        <w:r w:rsidR="009F651F">
          <w:rPr>
            <w:rFonts w:ascii="Courier" w:hAnsi="Courier"/>
            <w:sz w:val="24"/>
            <w:szCs w:val="24"/>
          </w:rPr>
          <w:t>C</w:t>
        </w:r>
        <w:r w:rsidR="009F651F" w:rsidRPr="009F651F">
          <w:rPr>
            <w:rFonts w:ascii="Courier" w:hAnsi="Courier"/>
            <w:sz w:val="24"/>
            <w:szCs w:val="24"/>
            <w:rPrChange w:id="1117" w:author="Walter Summerfield" w:date="2017-07-31T08:35:00Z">
              <w:rPr>
                <w:rFonts w:ascii="Courier" w:hAnsi="Courier"/>
                <w:color w:val="FF0000"/>
                <w:sz w:val="24"/>
                <w:szCs w:val="24"/>
              </w:rPr>
            </w:rPrChange>
          </w:rPr>
          <w:t xml:space="preserve">ommanding </w:t>
        </w:r>
      </w:ins>
      <w:del w:id="1118" w:author="Walter Summerfield" w:date="2017-07-31T08:38:00Z">
        <w:r w:rsidR="002F7D11" w:rsidRPr="009F651F" w:rsidDel="009F651F">
          <w:rPr>
            <w:rFonts w:ascii="Courier" w:hAnsi="Courier"/>
            <w:sz w:val="24"/>
            <w:szCs w:val="24"/>
            <w:rPrChange w:id="1119" w:author="Walter Summerfield" w:date="2017-07-31T08:35:00Z">
              <w:rPr>
                <w:rFonts w:ascii="Courier" w:hAnsi="Courier"/>
                <w:color w:val="FF0000"/>
                <w:sz w:val="24"/>
                <w:szCs w:val="24"/>
              </w:rPr>
            </w:rPrChange>
          </w:rPr>
          <w:delText>officer</w:delText>
        </w:r>
      </w:del>
      <w:ins w:id="1120" w:author="Walter Summerfield" w:date="2017-07-31T08:38:00Z">
        <w:r w:rsidR="009F651F">
          <w:rPr>
            <w:rFonts w:ascii="Courier" w:hAnsi="Courier"/>
            <w:sz w:val="24"/>
            <w:szCs w:val="24"/>
          </w:rPr>
          <w:t>O</w:t>
        </w:r>
        <w:r w:rsidR="009F651F" w:rsidRPr="009F651F">
          <w:rPr>
            <w:rFonts w:ascii="Courier" w:hAnsi="Courier"/>
            <w:sz w:val="24"/>
            <w:szCs w:val="24"/>
            <w:rPrChange w:id="1121" w:author="Walter Summerfield" w:date="2017-07-31T08:35:00Z">
              <w:rPr>
                <w:rFonts w:ascii="Courier" w:hAnsi="Courier"/>
                <w:color w:val="FF0000"/>
                <w:sz w:val="24"/>
                <w:szCs w:val="24"/>
              </w:rPr>
            </w:rPrChange>
          </w:rPr>
          <w:t>fficer</w:t>
        </w:r>
      </w:ins>
      <w:r w:rsidR="002F7D11" w:rsidRPr="009F651F">
        <w:rPr>
          <w:rFonts w:ascii="Courier" w:hAnsi="Courier"/>
          <w:sz w:val="24"/>
          <w:szCs w:val="24"/>
          <w:rPrChange w:id="1122" w:author="Walter Summerfield" w:date="2017-07-31T08:35:00Z">
            <w:rPr>
              <w:rFonts w:ascii="Courier" w:hAnsi="Courier"/>
              <w:color w:val="FF0000"/>
              <w:sz w:val="24"/>
              <w:szCs w:val="24"/>
            </w:rPr>
          </w:rPrChange>
        </w:rPr>
        <w:t xml:space="preserve">, </w:t>
      </w:r>
      <w:del w:id="1123" w:author="Walter Summerfield" w:date="2017-07-31T08:38:00Z">
        <w:r w:rsidR="002F7D11" w:rsidRPr="009F651F" w:rsidDel="009F651F">
          <w:rPr>
            <w:rFonts w:ascii="Courier" w:hAnsi="Courier"/>
            <w:sz w:val="24"/>
            <w:szCs w:val="24"/>
            <w:rPrChange w:id="1124" w:author="Walter Summerfield" w:date="2017-07-31T08:35:00Z">
              <w:rPr>
                <w:rFonts w:ascii="Courier" w:hAnsi="Courier"/>
                <w:color w:val="FF0000"/>
                <w:sz w:val="24"/>
                <w:szCs w:val="24"/>
              </w:rPr>
            </w:rPrChange>
          </w:rPr>
          <w:delText xml:space="preserve">command </w:delText>
        </w:r>
      </w:del>
      <w:ins w:id="1125" w:author="Walter Summerfield" w:date="2017-07-31T08:38:00Z">
        <w:r w:rsidR="009F651F">
          <w:rPr>
            <w:rFonts w:ascii="Courier" w:hAnsi="Courier"/>
            <w:sz w:val="24"/>
            <w:szCs w:val="24"/>
          </w:rPr>
          <w:t>C</w:t>
        </w:r>
        <w:r w:rsidR="009F651F" w:rsidRPr="009F651F">
          <w:rPr>
            <w:rFonts w:ascii="Courier" w:hAnsi="Courier"/>
            <w:sz w:val="24"/>
            <w:szCs w:val="24"/>
            <w:rPrChange w:id="1126" w:author="Walter Summerfield" w:date="2017-07-31T08:35:00Z">
              <w:rPr>
                <w:rFonts w:ascii="Courier" w:hAnsi="Courier"/>
                <w:color w:val="FF0000"/>
                <w:sz w:val="24"/>
                <w:szCs w:val="24"/>
              </w:rPr>
            </w:rPrChange>
          </w:rPr>
          <w:t xml:space="preserve">ommand </w:t>
        </w:r>
      </w:ins>
      <w:del w:id="1127" w:author="Walter Summerfield" w:date="2017-07-31T08:38:00Z">
        <w:r w:rsidR="002F7D11" w:rsidRPr="009F651F" w:rsidDel="009F651F">
          <w:rPr>
            <w:rFonts w:ascii="Courier" w:hAnsi="Courier"/>
            <w:sz w:val="24"/>
            <w:szCs w:val="24"/>
            <w:rPrChange w:id="1128" w:author="Walter Summerfield" w:date="2017-07-31T08:35:00Z">
              <w:rPr>
                <w:rFonts w:ascii="Courier" w:hAnsi="Courier"/>
                <w:color w:val="FF0000"/>
                <w:sz w:val="24"/>
                <w:szCs w:val="24"/>
              </w:rPr>
            </w:rPrChange>
          </w:rPr>
          <w:delText xml:space="preserve">duty </w:delText>
        </w:r>
      </w:del>
      <w:ins w:id="1129" w:author="Walter Summerfield" w:date="2017-07-31T08:38:00Z">
        <w:r w:rsidR="009F651F">
          <w:rPr>
            <w:rFonts w:ascii="Courier" w:hAnsi="Courier"/>
            <w:sz w:val="24"/>
            <w:szCs w:val="24"/>
          </w:rPr>
          <w:t>D</w:t>
        </w:r>
        <w:r w:rsidR="009F651F" w:rsidRPr="009F651F">
          <w:rPr>
            <w:rFonts w:ascii="Courier" w:hAnsi="Courier"/>
            <w:sz w:val="24"/>
            <w:szCs w:val="24"/>
            <w:rPrChange w:id="1130" w:author="Walter Summerfield" w:date="2017-07-31T08:35:00Z">
              <w:rPr>
                <w:rFonts w:ascii="Courier" w:hAnsi="Courier"/>
                <w:color w:val="FF0000"/>
                <w:sz w:val="24"/>
                <w:szCs w:val="24"/>
              </w:rPr>
            </w:rPrChange>
          </w:rPr>
          <w:t xml:space="preserve">uty </w:t>
        </w:r>
      </w:ins>
      <w:del w:id="1131" w:author="Walter Summerfield" w:date="2017-07-31T08:38:00Z">
        <w:r w:rsidR="002F7D11" w:rsidRPr="009F651F" w:rsidDel="009F651F">
          <w:rPr>
            <w:rFonts w:ascii="Courier" w:hAnsi="Courier"/>
            <w:sz w:val="24"/>
            <w:szCs w:val="24"/>
            <w:rPrChange w:id="1132" w:author="Walter Summerfield" w:date="2017-07-31T08:35:00Z">
              <w:rPr>
                <w:rFonts w:ascii="Courier" w:hAnsi="Courier"/>
                <w:color w:val="FF0000"/>
                <w:sz w:val="24"/>
                <w:szCs w:val="24"/>
              </w:rPr>
            </w:rPrChange>
          </w:rPr>
          <w:delText>officer</w:delText>
        </w:r>
      </w:del>
      <w:ins w:id="1133" w:author="Walter Summerfield" w:date="2017-07-31T08:38:00Z">
        <w:r w:rsidR="009F651F">
          <w:rPr>
            <w:rFonts w:ascii="Courier" w:hAnsi="Courier"/>
            <w:sz w:val="24"/>
            <w:szCs w:val="24"/>
          </w:rPr>
          <w:t>O</w:t>
        </w:r>
        <w:r w:rsidR="009F651F" w:rsidRPr="009F651F">
          <w:rPr>
            <w:rFonts w:ascii="Courier" w:hAnsi="Courier"/>
            <w:sz w:val="24"/>
            <w:szCs w:val="24"/>
            <w:rPrChange w:id="1134" w:author="Walter Summerfield" w:date="2017-07-31T08:35:00Z">
              <w:rPr>
                <w:rFonts w:ascii="Courier" w:hAnsi="Courier"/>
                <w:color w:val="FF0000"/>
                <w:sz w:val="24"/>
                <w:szCs w:val="24"/>
              </w:rPr>
            </w:rPrChange>
          </w:rPr>
          <w:t>fficer</w:t>
        </w:r>
      </w:ins>
      <w:r w:rsidR="002F7D11" w:rsidRPr="009F651F">
        <w:rPr>
          <w:rFonts w:ascii="Courier" w:hAnsi="Courier"/>
          <w:sz w:val="24"/>
          <w:szCs w:val="24"/>
          <w:rPrChange w:id="1135" w:author="Walter Summerfield" w:date="2017-07-31T08:35:00Z">
            <w:rPr>
              <w:rFonts w:ascii="Courier" w:hAnsi="Courier"/>
              <w:color w:val="FF0000"/>
              <w:sz w:val="24"/>
              <w:szCs w:val="24"/>
            </w:rPr>
          </w:rPrChange>
        </w:rPr>
        <w:t xml:space="preserve">, </w:t>
      </w:r>
      <w:del w:id="1136" w:author="Walter Summerfield" w:date="2017-07-31T08:37:00Z">
        <w:r w:rsidR="002F7D11" w:rsidRPr="009F651F" w:rsidDel="009F651F">
          <w:rPr>
            <w:rFonts w:ascii="Courier" w:hAnsi="Courier"/>
            <w:sz w:val="24"/>
            <w:szCs w:val="24"/>
            <w:rPrChange w:id="1137" w:author="Walter Summerfield" w:date="2017-07-31T08:35:00Z">
              <w:rPr>
                <w:rFonts w:ascii="Courier" w:hAnsi="Courier"/>
                <w:color w:val="FF0000"/>
                <w:sz w:val="24"/>
                <w:szCs w:val="24"/>
              </w:rPr>
            </w:rPrChange>
          </w:rPr>
          <w:delText xml:space="preserve">officer of the day, </w:delText>
        </w:r>
      </w:del>
      <w:del w:id="1138" w:author="Walter Summerfield" w:date="2017-07-31T08:38:00Z">
        <w:r w:rsidR="002F7D11" w:rsidRPr="009F651F" w:rsidDel="009F651F">
          <w:rPr>
            <w:rFonts w:ascii="Courier" w:hAnsi="Courier"/>
            <w:sz w:val="24"/>
            <w:szCs w:val="24"/>
            <w:rPrChange w:id="1139" w:author="Walter Summerfield" w:date="2017-07-31T08:35:00Z">
              <w:rPr>
                <w:rFonts w:ascii="Courier" w:hAnsi="Courier"/>
                <w:color w:val="FF0000"/>
                <w:sz w:val="24"/>
                <w:szCs w:val="24"/>
              </w:rPr>
            </w:rPrChange>
          </w:rPr>
          <w:delText>o</w:delText>
        </w:r>
      </w:del>
      <w:ins w:id="1140" w:author="Walter Summerfield" w:date="2017-07-31T08:38:00Z">
        <w:r w:rsidR="009F651F">
          <w:rPr>
            <w:rFonts w:ascii="Courier" w:hAnsi="Courier"/>
            <w:sz w:val="24"/>
            <w:szCs w:val="24"/>
          </w:rPr>
          <w:t>O</w:t>
        </w:r>
      </w:ins>
      <w:r w:rsidR="002F7D11" w:rsidRPr="009F651F">
        <w:rPr>
          <w:rFonts w:ascii="Courier" w:hAnsi="Courier"/>
          <w:sz w:val="24"/>
          <w:szCs w:val="24"/>
          <w:rPrChange w:id="1141" w:author="Walter Summerfield" w:date="2017-07-31T08:35:00Z">
            <w:rPr>
              <w:rFonts w:ascii="Courier" w:hAnsi="Courier"/>
              <w:color w:val="FF0000"/>
              <w:sz w:val="24"/>
              <w:szCs w:val="24"/>
            </w:rPr>
          </w:rPrChange>
        </w:rPr>
        <w:t xml:space="preserve">fficer of the </w:t>
      </w:r>
      <w:del w:id="1142" w:author="Walter Summerfield" w:date="2017-07-31T08:38:00Z">
        <w:r w:rsidR="002F7D11" w:rsidRPr="009F651F" w:rsidDel="009F651F">
          <w:rPr>
            <w:rFonts w:ascii="Courier" w:hAnsi="Courier"/>
            <w:sz w:val="24"/>
            <w:szCs w:val="24"/>
            <w:rPrChange w:id="1143" w:author="Walter Summerfield" w:date="2017-07-31T08:35:00Z">
              <w:rPr>
                <w:rFonts w:ascii="Courier" w:hAnsi="Courier"/>
                <w:color w:val="FF0000"/>
                <w:sz w:val="24"/>
                <w:szCs w:val="24"/>
              </w:rPr>
            </w:rPrChange>
          </w:rPr>
          <w:delText>deck</w:delText>
        </w:r>
      </w:del>
      <w:ins w:id="1144" w:author="Walter Summerfield" w:date="2017-07-31T08:38:00Z">
        <w:r w:rsidR="009F651F">
          <w:rPr>
            <w:rFonts w:ascii="Courier" w:hAnsi="Courier"/>
            <w:sz w:val="24"/>
            <w:szCs w:val="24"/>
          </w:rPr>
          <w:t>D</w:t>
        </w:r>
        <w:r w:rsidR="009F651F" w:rsidRPr="009F651F">
          <w:rPr>
            <w:rFonts w:ascii="Courier" w:hAnsi="Courier"/>
            <w:sz w:val="24"/>
            <w:szCs w:val="24"/>
            <w:rPrChange w:id="1145" w:author="Walter Summerfield" w:date="2017-07-31T08:35:00Z">
              <w:rPr>
                <w:rFonts w:ascii="Courier" w:hAnsi="Courier"/>
                <w:color w:val="FF0000"/>
                <w:sz w:val="24"/>
                <w:szCs w:val="24"/>
              </w:rPr>
            </w:rPrChange>
          </w:rPr>
          <w:t>eck</w:t>
        </w:r>
      </w:ins>
      <w:r w:rsidR="002F7D11" w:rsidRPr="009F651F">
        <w:rPr>
          <w:rFonts w:ascii="Courier" w:hAnsi="Courier"/>
          <w:sz w:val="24"/>
          <w:szCs w:val="24"/>
          <w:rPrChange w:id="1146" w:author="Walter Summerfield" w:date="2017-07-31T08:35:00Z">
            <w:rPr>
              <w:rFonts w:ascii="Courier" w:hAnsi="Courier"/>
              <w:color w:val="FF0000"/>
              <w:sz w:val="24"/>
              <w:szCs w:val="24"/>
            </w:rPr>
          </w:rPrChange>
        </w:rPr>
        <w:t xml:space="preserve">, and all </w:t>
      </w:r>
      <w:del w:id="1147" w:author="Walter Summerfield" w:date="2017-07-31T08:38:00Z">
        <w:r w:rsidR="002F7D11" w:rsidRPr="009F651F" w:rsidDel="009F651F">
          <w:rPr>
            <w:rFonts w:ascii="Courier" w:hAnsi="Courier"/>
            <w:sz w:val="24"/>
            <w:szCs w:val="24"/>
            <w:rPrChange w:id="1148" w:author="Walter Summerfield" w:date="2017-07-31T08:35:00Z">
              <w:rPr>
                <w:rFonts w:ascii="Courier" w:hAnsi="Courier"/>
                <w:color w:val="FF0000"/>
                <w:sz w:val="24"/>
                <w:szCs w:val="24"/>
              </w:rPr>
            </w:rPrChange>
          </w:rPr>
          <w:delText xml:space="preserve">officers </w:delText>
        </w:r>
      </w:del>
      <w:ins w:id="1149" w:author="Walter Summerfield" w:date="2017-07-31T08:38:00Z">
        <w:r w:rsidR="009F651F">
          <w:rPr>
            <w:rFonts w:ascii="Courier" w:hAnsi="Courier"/>
            <w:sz w:val="24"/>
            <w:szCs w:val="24"/>
          </w:rPr>
          <w:t>O</w:t>
        </w:r>
        <w:r w:rsidR="009F651F" w:rsidRPr="009F651F">
          <w:rPr>
            <w:rFonts w:ascii="Courier" w:hAnsi="Courier"/>
            <w:sz w:val="24"/>
            <w:szCs w:val="24"/>
            <w:rPrChange w:id="1150" w:author="Walter Summerfield" w:date="2017-07-31T08:35:00Z">
              <w:rPr>
                <w:rFonts w:ascii="Courier" w:hAnsi="Courier"/>
                <w:color w:val="FF0000"/>
                <w:sz w:val="24"/>
                <w:szCs w:val="24"/>
              </w:rPr>
            </w:rPrChange>
          </w:rPr>
          <w:t xml:space="preserve">fficers </w:t>
        </w:r>
      </w:ins>
      <w:r w:rsidR="002F7D11" w:rsidRPr="009F651F">
        <w:rPr>
          <w:rFonts w:ascii="Courier" w:hAnsi="Courier"/>
          <w:sz w:val="24"/>
          <w:szCs w:val="24"/>
          <w:rPrChange w:id="1151" w:author="Walter Summerfield" w:date="2017-07-31T08:35:00Z">
            <w:rPr>
              <w:rFonts w:ascii="Courier" w:hAnsi="Courier"/>
              <w:color w:val="FF0000"/>
              <w:sz w:val="24"/>
              <w:szCs w:val="24"/>
            </w:rPr>
          </w:rPrChange>
        </w:rPr>
        <w:t xml:space="preserve">and </w:t>
      </w:r>
      <w:del w:id="1152" w:author="Walter Summerfield" w:date="2017-07-31T08:38:00Z">
        <w:r w:rsidR="002F7D11" w:rsidRPr="009F651F" w:rsidDel="009F651F">
          <w:rPr>
            <w:rFonts w:ascii="Courier" w:hAnsi="Courier"/>
            <w:sz w:val="24"/>
            <w:szCs w:val="24"/>
            <w:rPrChange w:id="1153" w:author="Walter Summerfield" w:date="2017-07-31T08:35:00Z">
              <w:rPr>
                <w:rFonts w:ascii="Courier" w:hAnsi="Courier"/>
                <w:color w:val="FF0000"/>
                <w:sz w:val="24"/>
                <w:szCs w:val="24"/>
              </w:rPr>
            </w:rPrChange>
          </w:rPr>
          <w:delText xml:space="preserve">petty </w:delText>
        </w:r>
      </w:del>
      <w:ins w:id="1154" w:author="Walter Summerfield" w:date="2017-07-31T08:38:00Z">
        <w:r w:rsidR="009F651F">
          <w:rPr>
            <w:rFonts w:ascii="Courier" w:hAnsi="Courier"/>
            <w:sz w:val="24"/>
            <w:szCs w:val="24"/>
          </w:rPr>
          <w:t>P</w:t>
        </w:r>
        <w:r w:rsidR="009F651F" w:rsidRPr="009F651F">
          <w:rPr>
            <w:rFonts w:ascii="Courier" w:hAnsi="Courier"/>
            <w:sz w:val="24"/>
            <w:szCs w:val="24"/>
            <w:rPrChange w:id="1155" w:author="Walter Summerfield" w:date="2017-07-31T08:35:00Z">
              <w:rPr>
                <w:rFonts w:ascii="Courier" w:hAnsi="Courier"/>
                <w:color w:val="FF0000"/>
                <w:sz w:val="24"/>
                <w:szCs w:val="24"/>
              </w:rPr>
            </w:rPrChange>
          </w:rPr>
          <w:t xml:space="preserve">etty </w:t>
        </w:r>
      </w:ins>
      <w:del w:id="1156" w:author="Walter Summerfield" w:date="2017-07-31T08:38:00Z">
        <w:r w:rsidR="002F7D11" w:rsidRPr="009F651F" w:rsidDel="009F651F">
          <w:rPr>
            <w:rFonts w:ascii="Courier" w:hAnsi="Courier"/>
            <w:sz w:val="24"/>
            <w:szCs w:val="24"/>
            <w:rPrChange w:id="1157" w:author="Walter Summerfield" w:date="2017-07-31T08:35:00Z">
              <w:rPr>
                <w:rFonts w:ascii="Courier" w:hAnsi="Courier"/>
                <w:color w:val="FF0000"/>
                <w:sz w:val="24"/>
                <w:szCs w:val="24"/>
              </w:rPr>
            </w:rPrChange>
          </w:rPr>
          <w:delText xml:space="preserve">officers </w:delText>
        </w:r>
      </w:del>
      <w:ins w:id="1158" w:author="Walter Summerfield" w:date="2017-07-31T08:38:00Z">
        <w:r w:rsidR="009F651F">
          <w:rPr>
            <w:rFonts w:ascii="Courier" w:hAnsi="Courier"/>
            <w:sz w:val="24"/>
            <w:szCs w:val="24"/>
          </w:rPr>
          <w:t>O</w:t>
        </w:r>
        <w:r w:rsidR="009F651F" w:rsidRPr="009F651F">
          <w:rPr>
            <w:rFonts w:ascii="Courier" w:hAnsi="Courier"/>
            <w:sz w:val="24"/>
            <w:szCs w:val="24"/>
            <w:rPrChange w:id="1159" w:author="Walter Summerfield" w:date="2017-07-31T08:35:00Z">
              <w:rPr>
                <w:rFonts w:ascii="Courier" w:hAnsi="Courier"/>
                <w:color w:val="FF0000"/>
                <w:sz w:val="24"/>
                <w:szCs w:val="24"/>
              </w:rPr>
            </w:rPrChange>
          </w:rPr>
          <w:t xml:space="preserve">fficers </w:t>
        </w:r>
      </w:ins>
      <w:r w:rsidR="002F7D11" w:rsidRPr="009F651F">
        <w:rPr>
          <w:rFonts w:ascii="Courier" w:hAnsi="Courier"/>
          <w:sz w:val="24"/>
          <w:szCs w:val="24"/>
          <w:rPrChange w:id="1160" w:author="Walter Summerfield" w:date="2017-07-31T08:35:00Z">
            <w:rPr>
              <w:rFonts w:ascii="Courier" w:hAnsi="Courier"/>
              <w:color w:val="FF0000"/>
              <w:sz w:val="24"/>
              <w:szCs w:val="24"/>
            </w:rPr>
          </w:rPrChange>
        </w:rPr>
        <w:t>of the watch only.</w:t>
      </w:r>
    </w:p>
    <w:p w:rsidR="00A859B5" w:rsidRPr="009F651F" w:rsidRDefault="00A859B5" w:rsidP="00A859B5">
      <w:pPr>
        <w:rPr>
          <w:rFonts w:ascii="Courier" w:hAnsi="Courier"/>
          <w:sz w:val="24"/>
          <w:szCs w:val="24"/>
          <w:rPrChange w:id="1161" w:author="Walter Summerfield" w:date="2017-07-31T08:35:00Z">
            <w:rPr>
              <w:rFonts w:ascii="Courier" w:hAnsi="Courier"/>
              <w:color w:val="FF0000"/>
              <w:sz w:val="24"/>
              <w:szCs w:val="24"/>
            </w:rPr>
          </w:rPrChange>
        </w:rPr>
      </w:pPr>
    </w:p>
    <w:p w:rsidR="002F7D11" w:rsidRPr="009F651F" w:rsidRDefault="00790958" w:rsidP="003475A7">
      <w:pPr>
        <w:numPr>
          <w:ilvl w:val="0"/>
          <w:numId w:val="19"/>
        </w:numPr>
        <w:rPr>
          <w:rFonts w:ascii="Courier" w:hAnsi="Courier"/>
          <w:sz w:val="24"/>
          <w:szCs w:val="24"/>
          <w:rPrChange w:id="1162" w:author="Walter Summerfield" w:date="2017-07-31T08:35:00Z">
            <w:rPr>
              <w:rFonts w:ascii="Courier" w:hAnsi="Courier"/>
              <w:color w:val="FF0000"/>
              <w:sz w:val="24"/>
              <w:szCs w:val="24"/>
            </w:rPr>
          </w:rPrChange>
        </w:rPr>
      </w:pPr>
      <w:del w:id="1163" w:author="Walter Summerfield" w:date="2017-08-09T10:06:00Z">
        <w:r w:rsidRPr="009F651F" w:rsidDel="008278C5">
          <w:rPr>
            <w:rFonts w:ascii="Courier" w:hAnsi="Courier"/>
            <w:sz w:val="24"/>
            <w:szCs w:val="24"/>
            <w:rPrChange w:id="1164" w:author="Walter Summerfield" w:date="2017-07-31T08:35:00Z">
              <w:rPr>
                <w:rFonts w:ascii="Courier" w:hAnsi="Courier"/>
                <w:color w:val="FF0000"/>
                <w:sz w:val="24"/>
                <w:szCs w:val="24"/>
              </w:rPr>
            </w:rPrChange>
          </w:rPr>
          <w:delText>T</w:delText>
        </w:r>
        <w:r w:rsidR="00A859B5" w:rsidRPr="009F651F" w:rsidDel="008278C5">
          <w:rPr>
            <w:rFonts w:ascii="Courier" w:hAnsi="Courier"/>
            <w:sz w:val="24"/>
            <w:szCs w:val="24"/>
            <w:rPrChange w:id="1165" w:author="Walter Summerfield" w:date="2017-07-31T08:35:00Z">
              <w:rPr>
                <w:rFonts w:ascii="Courier" w:hAnsi="Courier"/>
                <w:color w:val="FF0000"/>
                <w:sz w:val="24"/>
                <w:szCs w:val="24"/>
              </w:rPr>
            </w:rPrChange>
          </w:rPr>
          <w:delText>o t</w:delText>
        </w:r>
      </w:del>
      <w:ins w:id="1166" w:author="Walter Summerfield" w:date="2017-08-09T10:06:00Z">
        <w:r w:rsidR="008278C5">
          <w:rPr>
            <w:rFonts w:ascii="Courier" w:hAnsi="Courier"/>
            <w:sz w:val="24"/>
            <w:szCs w:val="24"/>
          </w:rPr>
          <w:t>T</w:t>
        </w:r>
      </w:ins>
      <w:r w:rsidRPr="009F651F">
        <w:rPr>
          <w:rFonts w:ascii="Courier" w:hAnsi="Courier"/>
          <w:sz w:val="24"/>
          <w:szCs w:val="24"/>
          <w:rPrChange w:id="1167" w:author="Walter Summerfield" w:date="2017-07-31T08:35:00Z">
            <w:rPr>
              <w:rFonts w:ascii="Courier" w:hAnsi="Courier"/>
              <w:color w:val="FF0000"/>
              <w:sz w:val="24"/>
              <w:szCs w:val="24"/>
            </w:rPr>
          </w:rPrChange>
        </w:rPr>
        <w:t>alk to no one except in the line of duty.</w:t>
      </w:r>
    </w:p>
    <w:p w:rsidR="00A859B5" w:rsidRPr="009F651F" w:rsidRDefault="00A859B5" w:rsidP="00A859B5">
      <w:pPr>
        <w:rPr>
          <w:rFonts w:ascii="Courier" w:hAnsi="Courier"/>
          <w:sz w:val="24"/>
          <w:szCs w:val="24"/>
          <w:rPrChange w:id="1168" w:author="Walter Summerfield" w:date="2017-07-31T08:35:00Z">
            <w:rPr>
              <w:rFonts w:ascii="Courier" w:hAnsi="Courier"/>
              <w:color w:val="FF0000"/>
              <w:sz w:val="24"/>
              <w:szCs w:val="24"/>
            </w:rPr>
          </w:rPrChange>
        </w:rPr>
      </w:pPr>
    </w:p>
    <w:p w:rsidR="00790958" w:rsidRPr="009F651F" w:rsidRDefault="00A859B5" w:rsidP="003475A7">
      <w:pPr>
        <w:numPr>
          <w:ilvl w:val="0"/>
          <w:numId w:val="19"/>
        </w:numPr>
        <w:rPr>
          <w:rFonts w:ascii="Courier" w:hAnsi="Courier"/>
          <w:sz w:val="24"/>
          <w:szCs w:val="24"/>
          <w:rPrChange w:id="1169" w:author="Walter Summerfield" w:date="2017-07-31T08:35:00Z">
            <w:rPr>
              <w:rFonts w:ascii="Courier" w:hAnsi="Courier"/>
              <w:color w:val="FF0000"/>
              <w:sz w:val="24"/>
              <w:szCs w:val="24"/>
            </w:rPr>
          </w:rPrChange>
        </w:rPr>
      </w:pPr>
      <w:del w:id="1170" w:author="Walter Summerfield" w:date="2017-08-09T10:07:00Z">
        <w:r w:rsidRPr="009F651F" w:rsidDel="008278C5">
          <w:rPr>
            <w:rFonts w:ascii="Courier" w:hAnsi="Courier"/>
            <w:sz w:val="24"/>
            <w:szCs w:val="24"/>
            <w:rPrChange w:id="1171" w:author="Walter Summerfield" w:date="2017-07-31T08:35:00Z">
              <w:rPr>
                <w:rFonts w:ascii="Courier" w:hAnsi="Courier"/>
                <w:color w:val="FF0000"/>
                <w:sz w:val="24"/>
                <w:szCs w:val="24"/>
              </w:rPr>
            </w:rPrChange>
          </w:rPr>
          <w:delText>To g</w:delText>
        </w:r>
      </w:del>
      <w:ins w:id="1172" w:author="Walter Summerfield" w:date="2017-08-09T10:07:00Z">
        <w:r w:rsidR="008278C5">
          <w:rPr>
            <w:rFonts w:ascii="Courier" w:hAnsi="Courier"/>
            <w:sz w:val="24"/>
            <w:szCs w:val="24"/>
          </w:rPr>
          <w:t>G</w:t>
        </w:r>
      </w:ins>
      <w:r w:rsidR="00790958" w:rsidRPr="009F651F">
        <w:rPr>
          <w:rFonts w:ascii="Courier" w:hAnsi="Courier"/>
          <w:sz w:val="24"/>
          <w:szCs w:val="24"/>
          <w:rPrChange w:id="1173" w:author="Walter Summerfield" w:date="2017-07-31T08:35:00Z">
            <w:rPr>
              <w:rFonts w:ascii="Courier" w:hAnsi="Courier"/>
              <w:color w:val="FF0000"/>
              <w:sz w:val="24"/>
              <w:szCs w:val="24"/>
            </w:rPr>
          </w:rPrChange>
        </w:rPr>
        <w:t>ive the alarm in case of fire or disorder.</w:t>
      </w:r>
    </w:p>
    <w:p w:rsidR="00A859B5" w:rsidRPr="009F651F" w:rsidRDefault="00A859B5" w:rsidP="00A859B5">
      <w:pPr>
        <w:rPr>
          <w:rFonts w:ascii="Courier" w:hAnsi="Courier"/>
          <w:sz w:val="24"/>
          <w:szCs w:val="24"/>
          <w:rPrChange w:id="1174" w:author="Walter Summerfield" w:date="2017-07-31T08:35:00Z">
            <w:rPr>
              <w:rFonts w:ascii="Courier" w:hAnsi="Courier"/>
              <w:color w:val="FF0000"/>
              <w:sz w:val="24"/>
              <w:szCs w:val="24"/>
            </w:rPr>
          </w:rPrChange>
        </w:rPr>
      </w:pPr>
    </w:p>
    <w:p w:rsidR="00790958" w:rsidRPr="009F651F" w:rsidRDefault="00A859B5" w:rsidP="003475A7">
      <w:pPr>
        <w:numPr>
          <w:ilvl w:val="0"/>
          <w:numId w:val="19"/>
        </w:numPr>
        <w:rPr>
          <w:rFonts w:ascii="Courier" w:hAnsi="Courier"/>
          <w:sz w:val="24"/>
          <w:szCs w:val="24"/>
          <w:rPrChange w:id="1175" w:author="Walter Summerfield" w:date="2017-07-31T08:35:00Z">
            <w:rPr>
              <w:rFonts w:ascii="Courier" w:hAnsi="Courier"/>
              <w:color w:val="FF0000"/>
              <w:sz w:val="24"/>
              <w:szCs w:val="24"/>
            </w:rPr>
          </w:rPrChange>
        </w:rPr>
      </w:pPr>
      <w:del w:id="1176" w:author="Walter Summerfield" w:date="2017-08-09T10:07:00Z">
        <w:r w:rsidRPr="009F651F" w:rsidDel="00846662">
          <w:rPr>
            <w:rFonts w:ascii="Courier" w:hAnsi="Courier"/>
            <w:sz w:val="24"/>
            <w:szCs w:val="24"/>
            <w:rPrChange w:id="1177" w:author="Walter Summerfield" w:date="2017-07-31T08:35:00Z">
              <w:rPr>
                <w:rFonts w:ascii="Courier" w:hAnsi="Courier"/>
                <w:color w:val="FF0000"/>
                <w:sz w:val="24"/>
                <w:szCs w:val="24"/>
              </w:rPr>
            </w:rPrChange>
          </w:rPr>
          <w:delText>To c</w:delText>
        </w:r>
      </w:del>
      <w:ins w:id="1178" w:author="Walter Summerfield" w:date="2017-08-09T10:07:00Z">
        <w:r w:rsidR="00846662">
          <w:rPr>
            <w:rFonts w:ascii="Courier" w:hAnsi="Courier"/>
            <w:sz w:val="24"/>
            <w:szCs w:val="24"/>
          </w:rPr>
          <w:t>C</w:t>
        </w:r>
      </w:ins>
      <w:r w:rsidR="00790958" w:rsidRPr="009F651F">
        <w:rPr>
          <w:rFonts w:ascii="Courier" w:hAnsi="Courier"/>
          <w:sz w:val="24"/>
          <w:szCs w:val="24"/>
          <w:rPrChange w:id="1179" w:author="Walter Summerfield" w:date="2017-07-31T08:35:00Z">
            <w:rPr>
              <w:rFonts w:ascii="Courier" w:hAnsi="Courier"/>
              <w:color w:val="FF0000"/>
              <w:sz w:val="24"/>
              <w:szCs w:val="24"/>
            </w:rPr>
          </w:rPrChange>
        </w:rPr>
        <w:t xml:space="preserve">all </w:t>
      </w:r>
      <w:del w:id="1180" w:author="Walter Summerfield" w:date="2017-08-09T10:07:00Z">
        <w:r w:rsidR="00790958" w:rsidRPr="009F651F" w:rsidDel="00846662">
          <w:rPr>
            <w:rFonts w:ascii="Courier" w:hAnsi="Courier"/>
            <w:sz w:val="24"/>
            <w:szCs w:val="24"/>
            <w:rPrChange w:id="1181" w:author="Walter Summerfield" w:date="2017-07-31T08:35:00Z">
              <w:rPr>
                <w:rFonts w:ascii="Courier" w:hAnsi="Courier"/>
                <w:color w:val="FF0000"/>
                <w:sz w:val="24"/>
                <w:szCs w:val="24"/>
              </w:rPr>
            </w:rPrChange>
          </w:rPr>
          <w:delText xml:space="preserve">the </w:delText>
        </w:r>
      </w:del>
      <w:del w:id="1182" w:author="Walter Summerfield" w:date="2017-07-31T08:38:00Z">
        <w:r w:rsidR="00790958" w:rsidRPr="009F651F" w:rsidDel="009F651F">
          <w:rPr>
            <w:rFonts w:ascii="Courier" w:hAnsi="Courier"/>
            <w:sz w:val="24"/>
            <w:szCs w:val="24"/>
            <w:rPrChange w:id="1183" w:author="Walter Summerfield" w:date="2017-07-31T08:35:00Z">
              <w:rPr>
                <w:rFonts w:ascii="Courier" w:hAnsi="Courier"/>
                <w:color w:val="FF0000"/>
                <w:sz w:val="24"/>
                <w:szCs w:val="24"/>
              </w:rPr>
            </w:rPrChange>
          </w:rPr>
          <w:delText xml:space="preserve">corporal </w:delText>
        </w:r>
      </w:del>
      <w:del w:id="1184" w:author="Walter Summerfield" w:date="2017-08-09T10:07:00Z">
        <w:r w:rsidR="00790958" w:rsidRPr="009F651F" w:rsidDel="00846662">
          <w:rPr>
            <w:rFonts w:ascii="Courier" w:hAnsi="Courier"/>
            <w:sz w:val="24"/>
            <w:szCs w:val="24"/>
            <w:rPrChange w:id="1185" w:author="Walter Summerfield" w:date="2017-07-31T08:35:00Z">
              <w:rPr>
                <w:rFonts w:ascii="Courier" w:hAnsi="Courier"/>
                <w:color w:val="FF0000"/>
                <w:sz w:val="24"/>
                <w:szCs w:val="24"/>
              </w:rPr>
            </w:rPrChange>
          </w:rPr>
          <w:delText xml:space="preserve">of the </w:delText>
        </w:r>
      </w:del>
      <w:del w:id="1186" w:author="Walter Summerfield" w:date="2017-07-31T08:38:00Z">
        <w:r w:rsidR="00790958" w:rsidRPr="009F651F" w:rsidDel="009F651F">
          <w:rPr>
            <w:rFonts w:ascii="Courier" w:hAnsi="Courier"/>
            <w:sz w:val="24"/>
            <w:szCs w:val="24"/>
            <w:rPrChange w:id="1187" w:author="Walter Summerfield" w:date="2017-07-31T08:35:00Z">
              <w:rPr>
                <w:rFonts w:ascii="Courier" w:hAnsi="Courier"/>
                <w:color w:val="FF0000"/>
                <w:sz w:val="24"/>
                <w:szCs w:val="24"/>
              </w:rPr>
            </w:rPrChange>
          </w:rPr>
          <w:delText xml:space="preserve">guard </w:delText>
        </w:r>
      </w:del>
      <w:del w:id="1188" w:author="Walter Summerfield" w:date="2017-08-09T10:07:00Z">
        <w:r w:rsidR="00790958" w:rsidRPr="009F651F" w:rsidDel="00846662">
          <w:rPr>
            <w:rFonts w:ascii="Courier" w:hAnsi="Courier"/>
            <w:sz w:val="24"/>
            <w:szCs w:val="24"/>
            <w:rPrChange w:id="1189" w:author="Walter Summerfield" w:date="2017-07-31T08:35:00Z">
              <w:rPr>
                <w:rFonts w:ascii="Courier" w:hAnsi="Courier"/>
                <w:color w:val="FF0000"/>
                <w:sz w:val="24"/>
                <w:szCs w:val="24"/>
              </w:rPr>
            </w:rPrChange>
          </w:rPr>
          <w:delText xml:space="preserve">or </w:delText>
        </w:r>
      </w:del>
      <w:del w:id="1190" w:author="Walter Summerfield" w:date="2017-07-31T08:42:00Z">
        <w:r w:rsidR="00790958" w:rsidRPr="009F651F" w:rsidDel="009F651F">
          <w:rPr>
            <w:rFonts w:ascii="Courier" w:hAnsi="Courier"/>
            <w:sz w:val="24"/>
            <w:szCs w:val="24"/>
            <w:rPrChange w:id="1191" w:author="Walter Summerfield" w:date="2017-07-31T08:35:00Z">
              <w:rPr>
                <w:rFonts w:ascii="Courier" w:hAnsi="Courier"/>
                <w:color w:val="FF0000"/>
                <w:sz w:val="24"/>
                <w:szCs w:val="24"/>
              </w:rPr>
            </w:rPrChange>
          </w:rPr>
          <w:delText xml:space="preserve">officer </w:delText>
        </w:r>
      </w:del>
      <w:ins w:id="1192" w:author="Walter Summerfield" w:date="2017-07-31T08:42:00Z">
        <w:r w:rsidR="009F651F">
          <w:rPr>
            <w:rFonts w:ascii="Courier" w:hAnsi="Courier"/>
            <w:sz w:val="24"/>
            <w:szCs w:val="24"/>
          </w:rPr>
          <w:t>O</w:t>
        </w:r>
        <w:r w:rsidR="009F651F" w:rsidRPr="009F651F">
          <w:rPr>
            <w:rFonts w:ascii="Courier" w:hAnsi="Courier"/>
            <w:sz w:val="24"/>
            <w:szCs w:val="24"/>
            <w:rPrChange w:id="1193" w:author="Walter Summerfield" w:date="2017-07-31T08:35:00Z">
              <w:rPr>
                <w:rFonts w:ascii="Courier" w:hAnsi="Courier"/>
                <w:color w:val="FF0000"/>
                <w:sz w:val="24"/>
                <w:szCs w:val="24"/>
              </w:rPr>
            </w:rPrChange>
          </w:rPr>
          <w:t xml:space="preserve">fficer </w:t>
        </w:r>
      </w:ins>
      <w:r w:rsidR="00790958" w:rsidRPr="009F651F">
        <w:rPr>
          <w:rFonts w:ascii="Courier" w:hAnsi="Courier"/>
          <w:sz w:val="24"/>
          <w:szCs w:val="24"/>
          <w:rPrChange w:id="1194" w:author="Walter Summerfield" w:date="2017-07-31T08:35:00Z">
            <w:rPr>
              <w:rFonts w:ascii="Courier" w:hAnsi="Courier"/>
              <w:color w:val="FF0000"/>
              <w:sz w:val="24"/>
              <w:szCs w:val="24"/>
            </w:rPr>
          </w:rPrChange>
        </w:rPr>
        <w:t xml:space="preserve">of the </w:t>
      </w:r>
      <w:del w:id="1195" w:author="Walter Summerfield" w:date="2017-07-31T08:42:00Z">
        <w:r w:rsidR="00790958" w:rsidRPr="009F651F" w:rsidDel="009F651F">
          <w:rPr>
            <w:rFonts w:ascii="Courier" w:hAnsi="Courier"/>
            <w:sz w:val="24"/>
            <w:szCs w:val="24"/>
            <w:rPrChange w:id="1196" w:author="Walter Summerfield" w:date="2017-07-31T08:35:00Z">
              <w:rPr>
                <w:rFonts w:ascii="Courier" w:hAnsi="Courier"/>
                <w:color w:val="FF0000"/>
                <w:sz w:val="24"/>
                <w:szCs w:val="24"/>
              </w:rPr>
            </w:rPrChange>
          </w:rPr>
          <w:delText xml:space="preserve">deck </w:delText>
        </w:r>
      </w:del>
      <w:ins w:id="1197" w:author="Walter Summerfield" w:date="2017-07-31T08:42:00Z">
        <w:r w:rsidR="009F651F">
          <w:rPr>
            <w:rFonts w:ascii="Courier" w:hAnsi="Courier"/>
            <w:sz w:val="24"/>
            <w:szCs w:val="24"/>
          </w:rPr>
          <w:t>D</w:t>
        </w:r>
        <w:r w:rsidR="009F651F" w:rsidRPr="009F651F">
          <w:rPr>
            <w:rFonts w:ascii="Courier" w:hAnsi="Courier"/>
            <w:sz w:val="24"/>
            <w:szCs w:val="24"/>
            <w:rPrChange w:id="1198" w:author="Walter Summerfield" w:date="2017-07-31T08:35:00Z">
              <w:rPr>
                <w:rFonts w:ascii="Courier" w:hAnsi="Courier"/>
                <w:color w:val="FF0000"/>
                <w:sz w:val="24"/>
                <w:szCs w:val="24"/>
              </w:rPr>
            </w:rPrChange>
          </w:rPr>
          <w:t xml:space="preserve">eck </w:t>
        </w:r>
      </w:ins>
      <w:r w:rsidR="00790958" w:rsidRPr="009F651F">
        <w:rPr>
          <w:rFonts w:ascii="Courier" w:hAnsi="Courier"/>
          <w:sz w:val="24"/>
          <w:szCs w:val="24"/>
          <w:rPrChange w:id="1199" w:author="Walter Summerfield" w:date="2017-07-31T08:35:00Z">
            <w:rPr>
              <w:rFonts w:ascii="Courier" w:hAnsi="Courier"/>
              <w:color w:val="FF0000"/>
              <w:sz w:val="24"/>
              <w:szCs w:val="24"/>
            </w:rPr>
          </w:rPrChange>
        </w:rPr>
        <w:t>in any case not covered by instructions.</w:t>
      </w:r>
    </w:p>
    <w:p w:rsidR="00A859B5" w:rsidRPr="009F651F" w:rsidRDefault="00A859B5" w:rsidP="00A859B5">
      <w:pPr>
        <w:rPr>
          <w:rFonts w:ascii="Courier" w:hAnsi="Courier"/>
          <w:sz w:val="24"/>
          <w:szCs w:val="24"/>
          <w:rPrChange w:id="1200" w:author="Walter Summerfield" w:date="2017-07-31T08:35:00Z">
            <w:rPr>
              <w:rFonts w:ascii="Courier" w:hAnsi="Courier"/>
              <w:color w:val="FF0000"/>
              <w:sz w:val="24"/>
              <w:szCs w:val="24"/>
            </w:rPr>
          </w:rPrChange>
        </w:rPr>
      </w:pPr>
    </w:p>
    <w:p w:rsidR="00790958" w:rsidRPr="009F651F" w:rsidRDefault="00A859B5" w:rsidP="00A859B5">
      <w:pPr>
        <w:ind w:left="360"/>
        <w:rPr>
          <w:rFonts w:ascii="Courier" w:hAnsi="Courier"/>
          <w:sz w:val="24"/>
          <w:szCs w:val="24"/>
          <w:rPrChange w:id="1201" w:author="Walter Summerfield" w:date="2017-07-31T08:35:00Z">
            <w:rPr>
              <w:rFonts w:ascii="Courier" w:hAnsi="Courier"/>
              <w:color w:val="FF0000"/>
              <w:sz w:val="24"/>
              <w:szCs w:val="24"/>
            </w:rPr>
          </w:rPrChange>
        </w:rPr>
      </w:pPr>
      <w:r w:rsidRPr="009F651F">
        <w:rPr>
          <w:rFonts w:ascii="Courier" w:hAnsi="Courier"/>
          <w:sz w:val="24"/>
          <w:szCs w:val="24"/>
          <w:rPrChange w:id="1202" w:author="Walter Summerfield" w:date="2017-07-31T08:35:00Z">
            <w:rPr>
              <w:rFonts w:ascii="Courier" w:hAnsi="Courier"/>
              <w:color w:val="FF0000"/>
              <w:sz w:val="24"/>
              <w:szCs w:val="24"/>
            </w:rPr>
          </w:rPrChange>
        </w:rPr>
        <w:t xml:space="preserve">10. </w:t>
      </w:r>
      <w:del w:id="1203" w:author="Walter Summerfield" w:date="2017-08-09T10:07:00Z">
        <w:r w:rsidRPr="009F651F" w:rsidDel="008278C5">
          <w:rPr>
            <w:rFonts w:ascii="Courier" w:hAnsi="Courier"/>
            <w:sz w:val="24"/>
            <w:szCs w:val="24"/>
            <w:rPrChange w:id="1204" w:author="Walter Summerfield" w:date="2017-07-31T08:35:00Z">
              <w:rPr>
                <w:rFonts w:ascii="Courier" w:hAnsi="Courier"/>
                <w:color w:val="FF0000"/>
                <w:sz w:val="24"/>
                <w:szCs w:val="24"/>
              </w:rPr>
            </w:rPrChange>
          </w:rPr>
          <w:delText>To s</w:delText>
        </w:r>
        <w:r w:rsidR="00790958" w:rsidRPr="009F651F" w:rsidDel="008278C5">
          <w:rPr>
            <w:rFonts w:ascii="Courier" w:hAnsi="Courier"/>
            <w:sz w:val="24"/>
            <w:szCs w:val="24"/>
            <w:rPrChange w:id="1205" w:author="Walter Summerfield" w:date="2017-07-31T08:35:00Z">
              <w:rPr>
                <w:rFonts w:ascii="Courier" w:hAnsi="Courier"/>
                <w:color w:val="FF0000"/>
                <w:sz w:val="24"/>
                <w:szCs w:val="24"/>
              </w:rPr>
            </w:rPrChange>
          </w:rPr>
          <w:delText xml:space="preserve">alute </w:delText>
        </w:r>
      </w:del>
      <w:ins w:id="1206" w:author="Walter Summerfield" w:date="2017-08-09T10:07:00Z">
        <w:r w:rsidR="008278C5">
          <w:rPr>
            <w:rFonts w:ascii="Courier" w:hAnsi="Courier"/>
            <w:sz w:val="24"/>
            <w:szCs w:val="24"/>
          </w:rPr>
          <w:t>S</w:t>
        </w:r>
        <w:r w:rsidR="008278C5" w:rsidRPr="009F651F">
          <w:rPr>
            <w:rFonts w:ascii="Courier" w:hAnsi="Courier"/>
            <w:sz w:val="24"/>
            <w:szCs w:val="24"/>
            <w:rPrChange w:id="1207" w:author="Walter Summerfield" w:date="2017-07-31T08:35:00Z">
              <w:rPr>
                <w:rFonts w:ascii="Courier" w:hAnsi="Courier"/>
                <w:color w:val="FF0000"/>
                <w:sz w:val="24"/>
                <w:szCs w:val="24"/>
              </w:rPr>
            </w:rPrChange>
          </w:rPr>
          <w:t xml:space="preserve">alute </w:t>
        </w:r>
      </w:ins>
      <w:r w:rsidR="00790958" w:rsidRPr="009F651F">
        <w:rPr>
          <w:rFonts w:ascii="Courier" w:hAnsi="Courier"/>
          <w:sz w:val="24"/>
          <w:szCs w:val="24"/>
          <w:rPrChange w:id="1208" w:author="Walter Summerfield" w:date="2017-07-31T08:35:00Z">
            <w:rPr>
              <w:rFonts w:ascii="Courier" w:hAnsi="Courier"/>
              <w:color w:val="FF0000"/>
              <w:sz w:val="24"/>
              <w:szCs w:val="24"/>
            </w:rPr>
          </w:rPrChange>
        </w:rPr>
        <w:t>all officers, and all colors and standards not cased.</w:t>
      </w:r>
    </w:p>
    <w:p w:rsidR="00A859B5" w:rsidRPr="009F651F" w:rsidRDefault="00A859B5" w:rsidP="00A859B5">
      <w:pPr>
        <w:ind w:left="360"/>
        <w:rPr>
          <w:rFonts w:ascii="Courier" w:hAnsi="Courier"/>
          <w:sz w:val="24"/>
          <w:szCs w:val="24"/>
          <w:rPrChange w:id="1209" w:author="Walter Summerfield" w:date="2017-07-31T08:35:00Z">
            <w:rPr>
              <w:rFonts w:ascii="Courier" w:hAnsi="Courier"/>
              <w:color w:val="FF0000"/>
              <w:sz w:val="24"/>
              <w:szCs w:val="24"/>
            </w:rPr>
          </w:rPrChange>
        </w:rPr>
      </w:pPr>
    </w:p>
    <w:p w:rsidR="001336FB" w:rsidRPr="009F651F" w:rsidRDefault="00A859B5" w:rsidP="00A859B5">
      <w:pPr>
        <w:ind w:left="360"/>
        <w:rPr>
          <w:rFonts w:ascii="Courier" w:hAnsi="Courier"/>
          <w:sz w:val="24"/>
          <w:szCs w:val="24"/>
          <w:rPrChange w:id="1210" w:author="Walter Summerfield" w:date="2017-07-31T08:35:00Z">
            <w:rPr>
              <w:rFonts w:ascii="Courier" w:hAnsi="Courier"/>
              <w:color w:val="FF0000"/>
              <w:sz w:val="24"/>
              <w:szCs w:val="24"/>
            </w:rPr>
          </w:rPrChange>
        </w:rPr>
        <w:sectPr w:rsidR="001336FB" w:rsidRPr="009F651F" w:rsidSect="00C83D8F">
          <w:footerReference w:type="default" r:id="rId19"/>
          <w:endnotePr>
            <w:numFmt w:val="decimal"/>
          </w:endnotePr>
          <w:pgSz w:w="12240" w:h="15840"/>
          <w:pgMar w:top="1296" w:right="1440" w:bottom="1530" w:left="1440" w:header="1296" w:footer="662" w:gutter="0"/>
          <w:pgNumType w:start="1"/>
          <w:cols w:space="720"/>
          <w:noEndnote/>
        </w:sectPr>
      </w:pPr>
      <w:r w:rsidRPr="009F651F">
        <w:rPr>
          <w:rFonts w:ascii="Courier" w:hAnsi="Courier"/>
          <w:sz w:val="24"/>
          <w:szCs w:val="24"/>
          <w:rPrChange w:id="1211" w:author="Walter Summerfield" w:date="2017-07-31T08:35:00Z">
            <w:rPr>
              <w:rFonts w:ascii="Courier" w:hAnsi="Courier"/>
              <w:color w:val="FF0000"/>
              <w:sz w:val="24"/>
              <w:szCs w:val="24"/>
            </w:rPr>
          </w:rPrChange>
        </w:rPr>
        <w:t xml:space="preserve">11. </w:t>
      </w:r>
      <w:del w:id="1212" w:author="Walter Summerfield" w:date="2017-08-09T10:08:00Z">
        <w:r w:rsidRPr="009F651F" w:rsidDel="00846662">
          <w:rPr>
            <w:rFonts w:ascii="Courier" w:hAnsi="Courier"/>
            <w:sz w:val="24"/>
            <w:szCs w:val="24"/>
            <w:rPrChange w:id="1213" w:author="Walter Summerfield" w:date="2017-07-31T08:35:00Z">
              <w:rPr>
                <w:rFonts w:ascii="Courier" w:hAnsi="Courier"/>
                <w:color w:val="FF0000"/>
                <w:sz w:val="24"/>
                <w:szCs w:val="24"/>
              </w:rPr>
            </w:rPrChange>
          </w:rPr>
          <w:delText>To b</w:delText>
        </w:r>
      </w:del>
      <w:ins w:id="1214" w:author="Walter Summerfield" w:date="2017-08-09T10:08:00Z">
        <w:r w:rsidR="00846662">
          <w:rPr>
            <w:rFonts w:ascii="Courier" w:hAnsi="Courier"/>
            <w:sz w:val="24"/>
            <w:szCs w:val="24"/>
          </w:rPr>
          <w:t>B</w:t>
        </w:r>
      </w:ins>
      <w:r w:rsidR="00790958" w:rsidRPr="009F651F">
        <w:rPr>
          <w:rFonts w:ascii="Courier" w:hAnsi="Courier"/>
          <w:sz w:val="24"/>
          <w:szCs w:val="24"/>
          <w:rPrChange w:id="1215" w:author="Walter Summerfield" w:date="2017-07-31T08:35:00Z">
            <w:rPr>
              <w:rFonts w:ascii="Courier" w:hAnsi="Courier"/>
              <w:color w:val="FF0000"/>
              <w:sz w:val="24"/>
              <w:szCs w:val="24"/>
            </w:rPr>
          </w:rPrChange>
        </w:rPr>
        <w:t>e especially watchful a</w:t>
      </w:r>
      <w:r w:rsidRPr="009F651F">
        <w:rPr>
          <w:rFonts w:ascii="Courier" w:hAnsi="Courier"/>
          <w:sz w:val="24"/>
          <w:szCs w:val="24"/>
          <w:rPrChange w:id="1216" w:author="Walter Summerfield" w:date="2017-07-31T08:35:00Z">
            <w:rPr>
              <w:rFonts w:ascii="Courier" w:hAnsi="Courier"/>
              <w:color w:val="FF0000"/>
              <w:sz w:val="24"/>
              <w:szCs w:val="24"/>
            </w:rPr>
          </w:rPrChange>
        </w:rPr>
        <w:t>t</w:t>
      </w:r>
      <w:r w:rsidR="00790958" w:rsidRPr="009F651F">
        <w:rPr>
          <w:rFonts w:ascii="Courier" w:hAnsi="Courier"/>
          <w:sz w:val="24"/>
          <w:szCs w:val="24"/>
          <w:rPrChange w:id="1217" w:author="Walter Summerfield" w:date="2017-07-31T08:35:00Z">
            <w:rPr>
              <w:rFonts w:ascii="Courier" w:hAnsi="Courier"/>
              <w:color w:val="FF0000"/>
              <w:sz w:val="24"/>
              <w:szCs w:val="24"/>
            </w:rPr>
          </w:rPrChange>
        </w:rPr>
        <w:t xml:space="preserve"> night and</w:t>
      </w:r>
      <w:r w:rsidRPr="009F651F">
        <w:rPr>
          <w:rFonts w:ascii="Courier" w:hAnsi="Courier"/>
          <w:sz w:val="24"/>
          <w:szCs w:val="24"/>
          <w:rPrChange w:id="1218" w:author="Walter Summerfield" w:date="2017-07-31T08:35:00Z">
            <w:rPr>
              <w:rFonts w:ascii="Courier" w:hAnsi="Courier"/>
              <w:color w:val="FF0000"/>
              <w:sz w:val="24"/>
              <w:szCs w:val="24"/>
            </w:rPr>
          </w:rPrChange>
        </w:rPr>
        <w:t>,</w:t>
      </w:r>
      <w:r w:rsidR="00790958" w:rsidRPr="009F651F">
        <w:rPr>
          <w:rFonts w:ascii="Courier" w:hAnsi="Courier"/>
          <w:sz w:val="24"/>
          <w:szCs w:val="24"/>
          <w:rPrChange w:id="1219" w:author="Walter Summerfield" w:date="2017-07-31T08:35:00Z">
            <w:rPr>
              <w:rFonts w:ascii="Courier" w:hAnsi="Courier"/>
              <w:color w:val="FF0000"/>
              <w:sz w:val="24"/>
              <w:szCs w:val="24"/>
            </w:rPr>
          </w:rPrChange>
        </w:rPr>
        <w:t xml:space="preserve"> during the time for challenging, </w:t>
      </w:r>
      <w:r w:rsidRPr="009F651F">
        <w:rPr>
          <w:rFonts w:ascii="Courier" w:hAnsi="Courier"/>
          <w:sz w:val="24"/>
          <w:szCs w:val="24"/>
          <w:rPrChange w:id="1220" w:author="Walter Summerfield" w:date="2017-07-31T08:35:00Z">
            <w:rPr>
              <w:rFonts w:ascii="Courier" w:hAnsi="Courier"/>
              <w:color w:val="FF0000"/>
              <w:sz w:val="24"/>
              <w:szCs w:val="24"/>
            </w:rPr>
          </w:rPrChange>
        </w:rPr>
        <w:t xml:space="preserve">to </w:t>
      </w:r>
      <w:r w:rsidR="00790958" w:rsidRPr="009F651F">
        <w:rPr>
          <w:rFonts w:ascii="Courier" w:hAnsi="Courier"/>
          <w:sz w:val="24"/>
          <w:szCs w:val="24"/>
          <w:rPrChange w:id="1221" w:author="Walter Summerfield" w:date="2017-07-31T08:35:00Z">
            <w:rPr>
              <w:rFonts w:ascii="Courier" w:hAnsi="Courier"/>
              <w:color w:val="FF0000"/>
              <w:sz w:val="24"/>
              <w:szCs w:val="24"/>
            </w:rPr>
          </w:rPrChange>
        </w:rPr>
        <w:t xml:space="preserve">challenge all persons on or near my post, and </w:t>
      </w:r>
      <w:r w:rsidRPr="009F651F">
        <w:rPr>
          <w:rFonts w:ascii="Courier" w:hAnsi="Courier"/>
          <w:sz w:val="24"/>
          <w:szCs w:val="24"/>
          <w:rPrChange w:id="1222" w:author="Walter Summerfield" w:date="2017-07-31T08:35:00Z">
            <w:rPr>
              <w:rFonts w:ascii="Courier" w:hAnsi="Courier"/>
              <w:color w:val="FF0000"/>
              <w:sz w:val="24"/>
              <w:szCs w:val="24"/>
            </w:rPr>
          </w:rPrChange>
        </w:rPr>
        <w:t xml:space="preserve">to </w:t>
      </w:r>
      <w:r w:rsidR="00790958" w:rsidRPr="009F651F">
        <w:rPr>
          <w:rFonts w:ascii="Courier" w:hAnsi="Courier"/>
          <w:sz w:val="24"/>
          <w:szCs w:val="24"/>
          <w:rPrChange w:id="1223" w:author="Walter Summerfield" w:date="2017-07-31T08:35:00Z">
            <w:rPr>
              <w:rFonts w:ascii="Courier" w:hAnsi="Courier"/>
              <w:color w:val="FF0000"/>
              <w:sz w:val="24"/>
              <w:szCs w:val="24"/>
            </w:rPr>
          </w:rPrChange>
        </w:rPr>
        <w:t>allow no one to pass without proper authority.</w:t>
      </w:r>
    </w:p>
    <w:p w:rsidR="00395EE4" w:rsidRPr="009F651F" w:rsidRDefault="001336FB">
      <w:pPr>
        <w:pStyle w:val="Heading8"/>
        <w:rPr>
          <w:rFonts w:ascii="Courier" w:hAnsi="Courier"/>
          <w:b w:val="0"/>
          <w:sz w:val="24"/>
          <w:szCs w:val="24"/>
          <w:rPrChange w:id="1224" w:author="Walter Summerfield" w:date="2017-07-31T08:42:00Z">
            <w:rPr>
              <w:rFonts w:ascii="Courier" w:hAnsi="Courier"/>
              <w:b w:val="0"/>
              <w:color w:val="FF0000"/>
              <w:sz w:val="24"/>
              <w:szCs w:val="24"/>
            </w:rPr>
          </w:rPrChange>
        </w:rPr>
      </w:pPr>
      <w:r w:rsidRPr="009F651F">
        <w:rPr>
          <w:rFonts w:ascii="Courier" w:hAnsi="Courier"/>
          <w:b w:val="0"/>
          <w:sz w:val="24"/>
          <w:szCs w:val="24"/>
          <w:rPrChange w:id="1225" w:author="Walter Summerfield" w:date="2017-07-31T08:42:00Z">
            <w:rPr>
              <w:rFonts w:ascii="Courier" w:hAnsi="Courier"/>
              <w:b w:val="0"/>
              <w:color w:val="FF0000"/>
              <w:sz w:val="24"/>
              <w:szCs w:val="24"/>
            </w:rPr>
          </w:rPrChange>
        </w:rPr>
        <w:t>A</w:t>
      </w:r>
      <w:r w:rsidR="00395EE4" w:rsidRPr="009F651F">
        <w:rPr>
          <w:rFonts w:ascii="Courier" w:hAnsi="Courier"/>
          <w:b w:val="0"/>
          <w:sz w:val="24"/>
          <w:szCs w:val="24"/>
          <w:rPrChange w:id="1226" w:author="Walter Summerfield" w:date="2017-07-31T08:42:00Z">
            <w:rPr>
              <w:rFonts w:ascii="Courier" w:hAnsi="Courier"/>
              <w:b w:val="0"/>
              <w:color w:val="FF0000"/>
              <w:sz w:val="24"/>
              <w:szCs w:val="24"/>
            </w:rPr>
          </w:rPrChange>
        </w:rPr>
        <w:t xml:space="preserve">ppendix F </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227" w:author="Walter Summerfield" w:date="2017-07-31T08:42:00Z">
            <w:rPr>
              <w:rFonts w:ascii="Courier" w:hAnsi="Courier"/>
              <w:color w:val="FF0000"/>
              <w:sz w:val="24"/>
              <w:szCs w:val="24"/>
            </w:rPr>
          </w:rPrChange>
        </w:rPr>
      </w:pPr>
    </w:p>
    <w:p w:rsidR="00A859B5" w:rsidRPr="009F651F" w:rsidRDefault="00A859B5">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228"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229" w:author="Walter Summerfield" w:date="2017-07-31T08:42:00Z">
            <w:rPr>
              <w:rFonts w:ascii="Courier" w:hAnsi="Courier"/>
              <w:color w:val="FF0000"/>
              <w:sz w:val="24"/>
              <w:szCs w:val="24"/>
            </w:rPr>
          </w:rPrChange>
        </w:rPr>
      </w:pPr>
      <w:r w:rsidRPr="009F651F">
        <w:rPr>
          <w:rFonts w:ascii="Courier" w:hAnsi="Courier"/>
          <w:sz w:val="24"/>
          <w:szCs w:val="24"/>
          <w:rPrChange w:id="1230" w:author="Walter Summerfield" w:date="2017-07-31T08:42:00Z">
            <w:rPr>
              <w:rFonts w:ascii="Courier" w:hAnsi="Courier"/>
              <w:color w:val="FF0000"/>
              <w:sz w:val="24"/>
              <w:szCs w:val="24"/>
            </w:rPr>
          </w:rPrChange>
        </w:rPr>
        <w:t>CLOTHING AND GROOMING TIPS</w:t>
      </w:r>
    </w:p>
    <w:p w:rsidR="00395EE4" w:rsidRPr="009F651F" w:rsidRDefault="00395EE4" w:rsidP="00C1090F">
      <w:pPr>
        <w:tabs>
          <w:tab w:val="left" w:pos="-1080"/>
          <w:tab w:val="left" w:pos="-720"/>
          <w:tab w:val="left" w:pos="540"/>
          <w:tab w:val="left" w:pos="5480"/>
        </w:tabs>
        <w:rPr>
          <w:rFonts w:ascii="Courier" w:hAnsi="Courier"/>
          <w:sz w:val="24"/>
          <w:szCs w:val="24"/>
          <w:rPrChange w:id="1231" w:author="Walter Summerfield" w:date="2017-07-31T08:42:00Z">
            <w:rPr>
              <w:rFonts w:ascii="Courier" w:hAnsi="Courier"/>
              <w:color w:val="FF0000"/>
              <w:sz w:val="24"/>
              <w:szCs w:val="24"/>
            </w:rPr>
          </w:rPrChange>
        </w:rPr>
      </w:pPr>
      <w:r w:rsidRPr="009F651F">
        <w:rPr>
          <w:rFonts w:ascii="Courier" w:hAnsi="Courier"/>
          <w:sz w:val="24"/>
          <w:szCs w:val="24"/>
          <w:rPrChange w:id="1232" w:author="Walter Summerfield" w:date="2017-07-31T08:42:00Z">
            <w:rPr>
              <w:rFonts w:ascii="Courier" w:hAnsi="Courier"/>
              <w:color w:val="FF0000"/>
              <w:sz w:val="24"/>
              <w:szCs w:val="24"/>
            </w:rPr>
          </w:rPrChange>
        </w:rPr>
        <w:tab/>
      </w:r>
      <w:r w:rsidRPr="009F651F">
        <w:rPr>
          <w:rFonts w:ascii="Courier" w:hAnsi="Courier"/>
          <w:sz w:val="24"/>
          <w:szCs w:val="24"/>
          <w:rPrChange w:id="1233" w:author="Walter Summerfield" w:date="2017-07-31T08:42:00Z">
            <w:rPr>
              <w:rFonts w:ascii="Courier" w:hAnsi="Courier"/>
              <w:color w:val="FF0000"/>
              <w:sz w:val="24"/>
              <w:szCs w:val="24"/>
            </w:rPr>
          </w:rPrChange>
        </w:rPr>
        <w:tab/>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34" w:author="Walter Summerfield" w:date="2017-07-31T08:42:00Z">
            <w:rPr>
              <w:rFonts w:ascii="Courier" w:hAnsi="Courier"/>
              <w:color w:val="FF0000"/>
              <w:sz w:val="24"/>
              <w:szCs w:val="24"/>
            </w:rPr>
          </w:rPrChange>
        </w:rPr>
      </w:pPr>
      <w:r w:rsidRPr="009F651F">
        <w:rPr>
          <w:rFonts w:ascii="Courier" w:hAnsi="Courier"/>
          <w:sz w:val="24"/>
          <w:szCs w:val="24"/>
          <w:rPrChange w:id="1235" w:author="Walter Summerfield" w:date="2017-07-31T08:42:00Z">
            <w:rPr>
              <w:rFonts w:ascii="Courier" w:hAnsi="Courier"/>
              <w:color w:val="FF0000"/>
              <w:sz w:val="24"/>
              <w:szCs w:val="24"/>
            </w:rPr>
          </w:rPrChange>
        </w:rPr>
        <w:t>1.  Uniforms:  Uniforms are required to fit properly, be kept clean and well, pressed, and worn according to regulations.  The following tips will help you maintain your uniforms at a minimum cost.</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36"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37" w:author="Walter Summerfield" w:date="2017-07-31T08:42:00Z">
            <w:rPr>
              <w:rFonts w:ascii="Courier" w:hAnsi="Courier"/>
              <w:color w:val="FF0000"/>
              <w:sz w:val="24"/>
              <w:szCs w:val="24"/>
            </w:rPr>
          </w:rPrChange>
        </w:rPr>
      </w:pPr>
      <w:r w:rsidRPr="009F651F">
        <w:rPr>
          <w:rFonts w:ascii="Courier" w:hAnsi="Courier"/>
          <w:sz w:val="24"/>
          <w:szCs w:val="24"/>
          <w:rPrChange w:id="1238" w:author="Walter Summerfield" w:date="2017-07-31T08:42:00Z">
            <w:rPr>
              <w:rFonts w:ascii="Courier" w:hAnsi="Courier"/>
              <w:color w:val="FF0000"/>
              <w:sz w:val="24"/>
              <w:szCs w:val="24"/>
            </w:rPr>
          </w:rPrChange>
        </w:rPr>
        <w:tab/>
        <w:t xml:space="preserve">a.  General: Different uniforms require different care.  Listed below are the uniforms and </w:t>
      </w:r>
      <w:r w:rsidRPr="009F651F">
        <w:rPr>
          <w:rFonts w:ascii="Courier" w:hAnsi="Courier"/>
          <w:sz w:val="24"/>
          <w:szCs w:val="24"/>
          <w:rPrChange w:id="1239" w:author="Walter Summerfield" w:date="2017-07-31T08:42:00Z">
            <w:rPr>
              <w:rFonts w:ascii="Courier" w:hAnsi="Courier"/>
              <w:color w:val="FF0000"/>
              <w:sz w:val="24"/>
              <w:szCs w:val="24"/>
            </w:rPr>
          </w:rPrChange>
        </w:rPr>
        <w:tab/>
        <w:t xml:space="preserve">things you should do to keep them in good shape. Some uniforms may be home washed </w:t>
      </w:r>
      <w:r w:rsidRPr="009F651F">
        <w:rPr>
          <w:rFonts w:ascii="Courier" w:hAnsi="Courier"/>
          <w:sz w:val="24"/>
          <w:szCs w:val="24"/>
          <w:rPrChange w:id="1240" w:author="Walter Summerfield" w:date="2017-07-31T08:42:00Z">
            <w:rPr>
              <w:rFonts w:ascii="Courier" w:hAnsi="Courier"/>
              <w:color w:val="FF0000"/>
              <w:sz w:val="24"/>
              <w:szCs w:val="24"/>
            </w:rPr>
          </w:rPrChange>
        </w:rPr>
        <w:tab/>
        <w:t>while others require commercial dry cleaning. Paying close attention to the care requirements of each uniform item can save you money and ensure a sharp looking uniform.</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41"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42" w:author="Walter Summerfield" w:date="2017-07-31T08:42:00Z">
            <w:rPr>
              <w:rFonts w:ascii="Courier" w:hAnsi="Courier"/>
              <w:color w:val="FF0000"/>
              <w:sz w:val="24"/>
              <w:szCs w:val="24"/>
            </w:rPr>
          </w:rPrChange>
        </w:rPr>
      </w:pPr>
      <w:r w:rsidRPr="009F651F">
        <w:rPr>
          <w:rFonts w:ascii="Courier" w:hAnsi="Courier"/>
          <w:sz w:val="24"/>
          <w:szCs w:val="24"/>
          <w:rPrChange w:id="1243" w:author="Walter Summerfield" w:date="2017-07-31T08:42:00Z">
            <w:rPr>
              <w:rFonts w:ascii="Courier" w:hAnsi="Courier"/>
              <w:color w:val="FF0000"/>
              <w:sz w:val="24"/>
              <w:szCs w:val="24"/>
            </w:rPr>
          </w:rPrChange>
        </w:rPr>
        <w:tab/>
        <w:t>b.  Pressing:  Uniform items should be pressed with an ordinary iron at a setting that is proper for the material (usually low heat).  The black coats, shirts and pants must be</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44" w:author="Walter Summerfield" w:date="2017-07-31T08:42:00Z">
            <w:rPr>
              <w:rFonts w:ascii="Courier" w:hAnsi="Courier"/>
              <w:color w:val="FF0000"/>
              <w:sz w:val="24"/>
              <w:szCs w:val="24"/>
            </w:rPr>
          </w:rPrChange>
        </w:rPr>
      </w:pPr>
      <w:r w:rsidRPr="009F651F">
        <w:rPr>
          <w:rFonts w:ascii="Courier" w:hAnsi="Courier"/>
          <w:sz w:val="24"/>
          <w:szCs w:val="24"/>
          <w:rPrChange w:id="1245" w:author="Walter Summerfield" w:date="2017-07-31T08:42:00Z">
            <w:rPr>
              <w:rFonts w:ascii="Courier" w:hAnsi="Courier"/>
              <w:color w:val="FF0000"/>
              <w:sz w:val="24"/>
              <w:szCs w:val="24"/>
            </w:rPr>
          </w:rPrChange>
        </w:rPr>
        <w:t xml:space="preserve">pressed with a PRESS CLOTH in order to avoid a permanent shine.  A PRESS CLOTH is a lint-free cloth that is placed between the garment and the iron.  Brown paper, such as from a grocery sack, can be used in place of the cloth if it is sprinkled lightly with water.  There are no special creases required in NJROTC uniforms although the drill teams will require </w:t>
      </w:r>
      <w:r w:rsidRPr="009F651F">
        <w:rPr>
          <w:rFonts w:ascii="Courier"/>
          <w:sz w:val="24"/>
          <w:szCs w:val="24"/>
          <w:rPrChange w:id="1246" w:author="Walter Summerfield" w:date="2017-07-31T08:42:00Z">
            <w:rPr>
              <w:rFonts w:ascii="Courier"/>
              <w:color w:val="FF0000"/>
              <w:sz w:val="24"/>
              <w:szCs w:val="24"/>
            </w:rPr>
          </w:rPrChange>
        </w:rPr>
        <w:t>“</w:t>
      </w:r>
      <w:r w:rsidRPr="009F651F">
        <w:rPr>
          <w:rFonts w:ascii="Courier" w:hAnsi="Courier"/>
          <w:sz w:val="24"/>
          <w:szCs w:val="24"/>
          <w:rPrChange w:id="1247" w:author="Walter Summerfield" w:date="2017-07-31T08:42:00Z">
            <w:rPr>
              <w:rFonts w:ascii="Courier" w:hAnsi="Courier"/>
              <w:color w:val="FF0000"/>
              <w:sz w:val="24"/>
              <w:szCs w:val="24"/>
            </w:rPr>
          </w:rPrChange>
        </w:rPr>
        <w:t>military creases</w:t>
      </w:r>
      <w:r w:rsidRPr="009F651F">
        <w:rPr>
          <w:rFonts w:ascii="Courier"/>
          <w:sz w:val="24"/>
          <w:szCs w:val="24"/>
          <w:rPrChange w:id="1248" w:author="Walter Summerfield" w:date="2017-07-31T08:42:00Z">
            <w:rPr>
              <w:rFonts w:ascii="Courier"/>
              <w:color w:val="FF0000"/>
              <w:sz w:val="24"/>
              <w:szCs w:val="24"/>
            </w:rPr>
          </w:rPrChange>
        </w:rPr>
        <w:t>”</w:t>
      </w:r>
      <w:r w:rsidRPr="009F651F">
        <w:rPr>
          <w:rFonts w:ascii="Courier" w:hAnsi="Courier"/>
          <w:sz w:val="24"/>
          <w:szCs w:val="24"/>
          <w:rPrChange w:id="1249" w:author="Walter Summerfield" w:date="2017-07-31T08:42:00Z">
            <w:rPr>
              <w:rFonts w:ascii="Courier" w:hAnsi="Courier"/>
              <w:color w:val="FF0000"/>
              <w:sz w:val="24"/>
              <w:szCs w:val="24"/>
            </w:rPr>
          </w:rPrChange>
        </w:rPr>
        <w:t xml:space="preserve"> in shirts worn during competition.</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0"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1" w:author="Walter Summerfield" w:date="2017-07-31T08:42:00Z">
            <w:rPr>
              <w:rFonts w:ascii="Courier" w:hAnsi="Courier"/>
              <w:color w:val="FF0000"/>
              <w:sz w:val="24"/>
              <w:szCs w:val="24"/>
            </w:rPr>
          </w:rPrChange>
        </w:rPr>
      </w:pPr>
      <w:r w:rsidRPr="009F651F">
        <w:rPr>
          <w:rFonts w:ascii="Courier" w:hAnsi="Courier"/>
          <w:sz w:val="24"/>
          <w:szCs w:val="24"/>
          <w:rPrChange w:id="1252" w:author="Walter Summerfield" w:date="2017-07-31T08:42:00Z">
            <w:rPr>
              <w:rFonts w:ascii="Courier" w:hAnsi="Courier"/>
              <w:color w:val="FF0000"/>
              <w:sz w:val="24"/>
              <w:szCs w:val="24"/>
            </w:rPr>
          </w:rPrChange>
        </w:rPr>
        <w:tab/>
        <w:t xml:space="preserve">c.  Washing:  In general, follow the instructions on the label when washing uniform items. Khaki uniforms and white shirts can be washed with normal clothing of the same type.  White shirts should be bleached with non-chlorine bleach such as Clorox-II.  Chlorine </w:t>
      </w:r>
      <w:r w:rsidRPr="009F651F">
        <w:rPr>
          <w:rFonts w:ascii="Courier" w:hAnsi="Courier"/>
          <w:sz w:val="24"/>
          <w:szCs w:val="24"/>
          <w:rPrChange w:id="1253" w:author="Walter Summerfield" w:date="2017-07-31T08:42:00Z">
            <w:rPr>
              <w:rFonts w:ascii="Courier" w:hAnsi="Courier"/>
              <w:color w:val="FF0000"/>
              <w:sz w:val="24"/>
              <w:szCs w:val="24"/>
            </w:rPr>
          </w:rPrChange>
        </w:rPr>
        <w:tab/>
        <w:t>bleaches will cause shirts to turn gray and should not be used.</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4"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5" w:author="Walter Summerfield" w:date="2017-07-31T08:42:00Z">
            <w:rPr>
              <w:rFonts w:ascii="Courier" w:hAnsi="Courier"/>
              <w:color w:val="FF0000"/>
              <w:sz w:val="24"/>
              <w:szCs w:val="24"/>
            </w:rPr>
          </w:rPrChange>
        </w:rPr>
      </w:pPr>
      <w:r w:rsidRPr="009F651F">
        <w:rPr>
          <w:rFonts w:ascii="Courier" w:hAnsi="Courier"/>
          <w:sz w:val="24"/>
          <w:szCs w:val="24"/>
          <w:rPrChange w:id="1256" w:author="Walter Summerfield" w:date="2017-07-31T08:42:00Z">
            <w:rPr>
              <w:rFonts w:ascii="Courier" w:hAnsi="Courier"/>
              <w:color w:val="FF0000"/>
              <w:sz w:val="24"/>
              <w:szCs w:val="24"/>
            </w:rPr>
          </w:rPrChange>
        </w:rPr>
        <w:tab/>
        <w:t>d.  Dry Cleaning:  Any commercial dry cleaner may be used for NJROTC uniforms. Although some uniform items do not need to be dry cleaned after each use, all service dress and other black uniform items (except the raincoat) being turned in or exchanged must be professionally dry cleaned  before they will be accepted.</w:t>
      </w:r>
    </w:p>
    <w:p w:rsidR="00790958"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7" w:author="Walter Summerfield" w:date="2017-07-31T08:42:00Z">
            <w:rPr>
              <w:rFonts w:ascii="Courier" w:hAnsi="Courier"/>
              <w:color w:val="FF0000"/>
              <w:sz w:val="24"/>
              <w:szCs w:val="24"/>
            </w:rPr>
          </w:rPrChange>
        </w:rPr>
      </w:pPr>
      <w:r w:rsidRPr="009F651F">
        <w:rPr>
          <w:rFonts w:ascii="Courier" w:hAnsi="Courier"/>
          <w:sz w:val="24"/>
          <w:szCs w:val="24"/>
          <w:rPrChange w:id="1258" w:author="Walter Summerfield" w:date="2017-07-31T08:42:00Z">
            <w:rPr>
              <w:rFonts w:ascii="Courier" w:hAnsi="Courier"/>
              <w:color w:val="FF0000"/>
              <w:sz w:val="24"/>
              <w:szCs w:val="24"/>
            </w:rPr>
          </w:rPrChange>
        </w:rPr>
        <w:tab/>
      </w:r>
    </w:p>
    <w:p w:rsidR="00395EE4" w:rsidRPr="009F651F" w:rsidRDefault="00790958">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59" w:author="Walter Summerfield" w:date="2017-07-31T08:42:00Z">
            <w:rPr>
              <w:rFonts w:ascii="Courier" w:hAnsi="Courier"/>
              <w:color w:val="FF0000"/>
              <w:sz w:val="24"/>
              <w:szCs w:val="24"/>
            </w:rPr>
          </w:rPrChange>
        </w:rPr>
      </w:pPr>
      <w:r w:rsidRPr="009F651F">
        <w:rPr>
          <w:rFonts w:ascii="Courier" w:hAnsi="Courier"/>
          <w:sz w:val="24"/>
          <w:szCs w:val="24"/>
          <w:rPrChange w:id="1260" w:author="Walter Summerfield" w:date="2017-07-31T08:42:00Z">
            <w:rPr>
              <w:rFonts w:ascii="Courier" w:hAnsi="Courier"/>
              <w:color w:val="FF0000"/>
              <w:sz w:val="24"/>
              <w:szCs w:val="24"/>
            </w:rPr>
          </w:rPrChange>
        </w:rPr>
        <w:tab/>
      </w:r>
      <w:r w:rsidR="00395EE4" w:rsidRPr="009F651F">
        <w:rPr>
          <w:rFonts w:ascii="Courier" w:hAnsi="Courier"/>
          <w:sz w:val="24"/>
          <w:szCs w:val="24"/>
          <w:rPrChange w:id="1261" w:author="Walter Summerfield" w:date="2017-07-31T08:42:00Z">
            <w:rPr>
              <w:rFonts w:ascii="Courier" w:hAnsi="Courier"/>
              <w:color w:val="FF0000"/>
              <w:sz w:val="24"/>
              <w:szCs w:val="24"/>
            </w:rPr>
          </w:rPrChange>
        </w:rPr>
        <w:t>e.  Special Uniform Instructions:</w:t>
      </w:r>
    </w:p>
    <w:p w:rsidR="00395EE4" w:rsidRPr="009F651F"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Change w:id="1262" w:author="Walter Summerfield" w:date="2017-07-31T08:42:00Z">
            <w:rPr>
              <w:rFonts w:ascii="Courier" w:hAnsi="Courier"/>
              <w:color w:val="FF0000"/>
              <w:sz w:val="24"/>
              <w:szCs w:val="24"/>
            </w:rPr>
          </w:rPrChange>
        </w:rPr>
      </w:pPr>
    </w:p>
    <w:p w:rsidR="00A859B5"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63" w:author="Walter Summerfield" w:date="2017-07-31T08:42:00Z">
            <w:rPr>
              <w:rFonts w:ascii="Courier" w:hAnsi="Courier"/>
              <w:color w:val="FF0000"/>
              <w:sz w:val="24"/>
              <w:szCs w:val="24"/>
            </w:rPr>
          </w:rPrChange>
        </w:rPr>
        <w:sectPr w:rsidR="00A859B5" w:rsidRPr="009F651F" w:rsidSect="00C83D8F">
          <w:footerReference w:type="default" r:id="rId20"/>
          <w:pgSz w:w="12240" w:h="15840"/>
          <w:pgMar w:top="1440" w:right="1440" w:bottom="1440" w:left="1440" w:header="720" w:footer="720" w:gutter="0"/>
          <w:cols w:space="720"/>
          <w:docGrid w:linePitch="360"/>
        </w:sectPr>
      </w:pPr>
      <w:r w:rsidRPr="009F651F">
        <w:rPr>
          <w:rFonts w:ascii="Courier" w:hAnsi="Courier"/>
          <w:sz w:val="24"/>
          <w:szCs w:val="24"/>
          <w:rPrChange w:id="1264" w:author="Walter Summerfield" w:date="2017-07-31T08:42:00Z">
            <w:rPr>
              <w:rFonts w:ascii="Courier" w:hAnsi="Courier"/>
              <w:color w:val="FF0000"/>
              <w:sz w:val="24"/>
              <w:szCs w:val="24"/>
            </w:rPr>
          </w:rPrChange>
        </w:rPr>
        <w:tab/>
      </w:r>
      <w:r w:rsidRPr="009F651F">
        <w:rPr>
          <w:rFonts w:ascii="Courier" w:hAnsi="Courier"/>
          <w:sz w:val="24"/>
          <w:szCs w:val="24"/>
          <w:rPrChange w:id="1265" w:author="Walter Summerfield" w:date="2017-07-31T08:42:00Z">
            <w:rPr>
              <w:rFonts w:ascii="Courier" w:hAnsi="Courier"/>
              <w:color w:val="FF0000"/>
              <w:sz w:val="24"/>
              <w:szCs w:val="24"/>
            </w:rPr>
          </w:rPrChange>
        </w:rPr>
        <w:tab/>
        <w:t>(1)  Black Trousers, Shirts, and Slacks:  These uniform items are marked - DRY CLEAN ONLY.  These items may not be washed!</w:t>
      </w: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66"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67" w:author="Walter Summerfield" w:date="2017-07-31T08:42:00Z">
            <w:rPr>
              <w:rFonts w:ascii="Courier" w:hAnsi="Courier"/>
              <w:color w:val="FF0000"/>
              <w:sz w:val="24"/>
              <w:szCs w:val="24"/>
            </w:rPr>
          </w:rPrChange>
        </w:rPr>
      </w:pPr>
      <w:r w:rsidRPr="009F651F">
        <w:rPr>
          <w:rFonts w:ascii="Courier" w:hAnsi="Courier"/>
          <w:sz w:val="24"/>
          <w:szCs w:val="24"/>
          <w:rPrChange w:id="1268" w:author="Walter Summerfield" w:date="2017-07-31T08:42:00Z">
            <w:rPr>
              <w:rFonts w:ascii="Courier" w:hAnsi="Courier"/>
              <w:color w:val="FF0000"/>
              <w:sz w:val="24"/>
              <w:szCs w:val="24"/>
            </w:rPr>
          </w:rPrChange>
        </w:rPr>
        <w:tab/>
      </w:r>
      <w:r w:rsidRPr="009F651F">
        <w:rPr>
          <w:rFonts w:ascii="Courier" w:hAnsi="Courier"/>
          <w:sz w:val="24"/>
          <w:szCs w:val="24"/>
          <w:rPrChange w:id="1269" w:author="Walter Summerfield" w:date="2017-07-31T08:42:00Z">
            <w:rPr>
              <w:rFonts w:ascii="Courier" w:hAnsi="Courier"/>
              <w:color w:val="FF0000"/>
              <w:sz w:val="24"/>
              <w:szCs w:val="24"/>
            </w:rPr>
          </w:rPrChange>
        </w:rPr>
        <w:tab/>
        <w:t>(2)  Hat Covers:  The only reliable way of getting a dirty hat cover clean is by</w:t>
      </w:r>
      <w:r w:rsidR="00A333EE" w:rsidRPr="009F651F">
        <w:rPr>
          <w:rFonts w:ascii="Courier" w:hAnsi="Courier"/>
          <w:sz w:val="24"/>
          <w:szCs w:val="24"/>
          <w:rPrChange w:id="1270" w:author="Walter Summerfield" w:date="2017-07-31T08:42:00Z">
            <w:rPr>
              <w:rFonts w:ascii="Courier" w:hAnsi="Courier"/>
              <w:color w:val="FF0000"/>
              <w:sz w:val="24"/>
              <w:szCs w:val="24"/>
            </w:rPr>
          </w:rPrChange>
        </w:rPr>
        <w:t xml:space="preserve"> </w:t>
      </w:r>
      <w:r w:rsidRPr="009F651F">
        <w:rPr>
          <w:rFonts w:ascii="Courier" w:hAnsi="Courier"/>
          <w:sz w:val="24"/>
          <w:szCs w:val="24"/>
          <w:rPrChange w:id="1271" w:author="Walter Summerfield" w:date="2017-07-31T08:42:00Z">
            <w:rPr>
              <w:rFonts w:ascii="Courier" w:hAnsi="Courier"/>
              <w:color w:val="FF0000"/>
              <w:sz w:val="24"/>
              <w:szCs w:val="24"/>
            </w:rPr>
          </w:rPrChange>
        </w:rPr>
        <w:t>washing by hand in warm or hot water using laundry soap and utilizing a stiff brush on the heavily soiled areas.  For the lightly soiled covers you can try the automatic washer with other white items.  The cover should be spread out flat to dry and may need to be ironed.  Girl</w:t>
      </w:r>
      <w:r w:rsidRPr="009F651F">
        <w:rPr>
          <w:rFonts w:ascii="Courier"/>
          <w:sz w:val="24"/>
          <w:szCs w:val="24"/>
          <w:rPrChange w:id="1272" w:author="Walter Summerfield" w:date="2017-07-31T08:42:00Z">
            <w:rPr>
              <w:rFonts w:ascii="Courier"/>
              <w:color w:val="FF0000"/>
              <w:sz w:val="24"/>
              <w:szCs w:val="24"/>
            </w:rPr>
          </w:rPrChange>
        </w:rPr>
        <w:t>’</w:t>
      </w:r>
      <w:r w:rsidRPr="009F651F">
        <w:rPr>
          <w:rFonts w:ascii="Courier" w:hAnsi="Courier"/>
          <w:sz w:val="24"/>
          <w:szCs w:val="24"/>
          <w:rPrChange w:id="1273" w:author="Walter Summerfield" w:date="2017-07-31T08:42:00Z">
            <w:rPr>
              <w:rFonts w:ascii="Courier" w:hAnsi="Courier"/>
              <w:color w:val="FF0000"/>
              <w:sz w:val="24"/>
              <w:szCs w:val="24"/>
            </w:rPr>
          </w:rPrChange>
        </w:rPr>
        <w:t>s white covers can be ironed more easily if placed over a full toilet tissue roll to fill out their shape.</w:t>
      </w: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74"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75" w:author="Walter Summerfield" w:date="2017-07-31T08:42:00Z">
            <w:rPr>
              <w:rFonts w:ascii="Courier" w:hAnsi="Courier"/>
              <w:color w:val="FF0000"/>
              <w:sz w:val="24"/>
              <w:szCs w:val="24"/>
            </w:rPr>
          </w:rPrChange>
        </w:rPr>
      </w:pPr>
      <w:r w:rsidRPr="009F651F">
        <w:rPr>
          <w:rFonts w:ascii="Courier" w:hAnsi="Courier"/>
          <w:sz w:val="24"/>
          <w:szCs w:val="24"/>
          <w:rPrChange w:id="1276" w:author="Walter Summerfield" w:date="2017-07-31T08:42:00Z">
            <w:rPr>
              <w:rFonts w:ascii="Courier" w:hAnsi="Courier"/>
              <w:color w:val="FF0000"/>
              <w:sz w:val="24"/>
              <w:szCs w:val="24"/>
            </w:rPr>
          </w:rPrChange>
        </w:rPr>
        <w:tab/>
      </w:r>
      <w:r w:rsidRPr="009F651F">
        <w:rPr>
          <w:rFonts w:ascii="Courier" w:hAnsi="Courier"/>
          <w:sz w:val="24"/>
          <w:szCs w:val="24"/>
          <w:rPrChange w:id="1277" w:author="Walter Summerfield" w:date="2017-07-31T08:42:00Z">
            <w:rPr>
              <w:rFonts w:ascii="Courier" w:hAnsi="Courier"/>
              <w:color w:val="FF0000"/>
              <w:sz w:val="24"/>
              <w:szCs w:val="24"/>
            </w:rPr>
          </w:rPrChange>
        </w:rPr>
        <w:tab/>
        <w:t>(3)  Service Dress Coat (Dress Coat With Metal Buttons):  This item must be professionally dry cleaned.  With care, this cleaning may be done only once each year since this uniform will not be worn regularly during the school year. Proper spot cleaning and pressing will reduce the need to take it to the cleaners. Do not attempt to wash this uniform coat in the washer or by hand - it will ruin the uniform at a cost of about $100.00.</w:t>
      </w: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78"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79" w:author="Walter Summerfield" w:date="2017-07-31T08:42:00Z">
            <w:rPr>
              <w:rFonts w:ascii="Courier" w:hAnsi="Courier"/>
              <w:color w:val="FF0000"/>
              <w:sz w:val="24"/>
              <w:szCs w:val="24"/>
            </w:rPr>
          </w:rPrChange>
        </w:rPr>
      </w:pPr>
      <w:r w:rsidRPr="009F651F">
        <w:rPr>
          <w:rFonts w:ascii="Courier" w:hAnsi="Courier"/>
          <w:sz w:val="24"/>
          <w:szCs w:val="24"/>
          <w:rPrChange w:id="1280" w:author="Walter Summerfield" w:date="2017-07-31T08:42:00Z">
            <w:rPr>
              <w:rFonts w:ascii="Courier" w:hAnsi="Courier"/>
              <w:color w:val="FF0000"/>
              <w:sz w:val="24"/>
              <w:szCs w:val="24"/>
            </w:rPr>
          </w:rPrChange>
        </w:rPr>
        <w:tab/>
      </w:r>
      <w:r w:rsidRPr="009F651F">
        <w:rPr>
          <w:rFonts w:ascii="Courier" w:hAnsi="Courier"/>
          <w:sz w:val="24"/>
          <w:szCs w:val="24"/>
          <w:rPrChange w:id="1281" w:author="Walter Summerfield" w:date="2017-07-31T08:42:00Z">
            <w:rPr>
              <w:rFonts w:ascii="Courier" w:hAnsi="Courier"/>
              <w:color w:val="FF0000"/>
              <w:sz w:val="24"/>
              <w:szCs w:val="24"/>
            </w:rPr>
          </w:rPrChange>
        </w:rPr>
        <w:tab/>
        <w:t xml:space="preserve">(4)  Shoes:  The black uniform shoes must be shinned to a high gloss, using black paste shoe wax.  </w:t>
      </w:r>
      <w:r w:rsidRPr="00846662">
        <w:rPr>
          <w:rFonts w:ascii="Courier" w:hAnsi="Courier"/>
          <w:color w:val="FF0000"/>
          <w:sz w:val="24"/>
          <w:szCs w:val="24"/>
          <w:u w:val="single"/>
          <w:rPrChange w:id="1282" w:author="Walter Summerfield" w:date="2017-08-09T10:08:00Z">
            <w:rPr>
              <w:rFonts w:ascii="Courier" w:hAnsi="Courier"/>
              <w:color w:val="FF0000"/>
              <w:sz w:val="24"/>
              <w:szCs w:val="24"/>
            </w:rPr>
          </w:rPrChange>
        </w:rPr>
        <w:t>DO NOT USE LIQUID SHOE POLISH</w:t>
      </w:r>
      <w:r w:rsidRPr="009F651F">
        <w:rPr>
          <w:rFonts w:ascii="Courier" w:hAnsi="Courier"/>
          <w:sz w:val="24"/>
          <w:szCs w:val="24"/>
          <w:rPrChange w:id="1283" w:author="Walter Summerfield" w:date="2017-07-31T08:42:00Z">
            <w:rPr>
              <w:rFonts w:ascii="Courier" w:hAnsi="Courier"/>
              <w:color w:val="FF0000"/>
              <w:sz w:val="24"/>
              <w:szCs w:val="24"/>
            </w:rPr>
          </w:rPrChange>
        </w:rPr>
        <w:t>; it will eventually crack and you will then be required to remove it completely, a very difficult job.</w:t>
      </w:r>
      <w:r w:rsidR="008074D9" w:rsidRPr="009F651F">
        <w:rPr>
          <w:rFonts w:ascii="Courier" w:hAnsi="Courier"/>
          <w:sz w:val="24"/>
          <w:szCs w:val="24"/>
          <w:rPrChange w:id="1284" w:author="Walter Summerfield" w:date="2017-07-31T08:42:00Z">
            <w:rPr>
              <w:rFonts w:ascii="Courier" w:hAnsi="Courier"/>
              <w:color w:val="FF0000"/>
              <w:sz w:val="24"/>
              <w:szCs w:val="24"/>
            </w:rPr>
          </w:rPrChange>
        </w:rPr>
        <w:t xml:space="preserve">  </w:t>
      </w:r>
      <w:r w:rsidRPr="009F651F">
        <w:rPr>
          <w:rFonts w:ascii="Courier" w:hAnsi="Courier"/>
          <w:sz w:val="24"/>
          <w:szCs w:val="24"/>
          <w:rPrChange w:id="1285" w:author="Walter Summerfield" w:date="2017-07-31T08:42:00Z">
            <w:rPr>
              <w:rFonts w:ascii="Courier" w:hAnsi="Courier"/>
              <w:color w:val="FF0000"/>
              <w:sz w:val="24"/>
              <w:szCs w:val="24"/>
            </w:rPr>
          </w:rPrChange>
        </w:rPr>
        <w:t>Several companies make acceptable shoe polish: Kiwi, Johnson, Esquire.  The polish normally comes in a small tin and is applied with an applicator, or better, with a soft cloth such as an old T-shirt.  A small amount of polish is rubbed into the leather and then buffed lightly.  This must be repeated many times on a new                            pair of shoes.  Special techniques must be used if you want to go farther and get a mirror or spit-shine.  Experienced cadets can help you with this procedure.  After</w:t>
      </w:r>
      <w:r w:rsidR="008074D9" w:rsidRPr="009F651F">
        <w:rPr>
          <w:rFonts w:ascii="Courier" w:hAnsi="Courier"/>
          <w:sz w:val="24"/>
          <w:szCs w:val="24"/>
          <w:rPrChange w:id="1286" w:author="Walter Summerfield" w:date="2017-07-31T08:42:00Z">
            <w:rPr>
              <w:rFonts w:ascii="Courier" w:hAnsi="Courier"/>
              <w:color w:val="FF0000"/>
              <w:sz w:val="24"/>
              <w:szCs w:val="24"/>
            </w:rPr>
          </w:rPrChange>
        </w:rPr>
        <w:t xml:space="preserve"> </w:t>
      </w:r>
      <w:r w:rsidRPr="009F651F">
        <w:rPr>
          <w:rFonts w:ascii="Courier" w:hAnsi="Courier"/>
          <w:sz w:val="24"/>
          <w:szCs w:val="24"/>
          <w:rPrChange w:id="1287" w:author="Walter Summerfield" w:date="2017-07-31T08:42:00Z">
            <w:rPr>
              <w:rFonts w:ascii="Courier" w:hAnsi="Courier"/>
              <w:color w:val="FF0000"/>
              <w:sz w:val="24"/>
              <w:szCs w:val="24"/>
            </w:rPr>
          </w:rPrChange>
        </w:rPr>
        <w:t>the upper part of the shoe is polished, you should take an old tooth brush dipped lightly in shoe polish and go around the exposed part of the shoe sole to blacken it and get rid of dust in the indentations.</w:t>
      </w: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88" w:author="Walter Summerfield" w:date="2017-07-31T08:42:00Z">
            <w:rPr>
              <w:rFonts w:ascii="Courier" w:hAnsi="Courier"/>
              <w:color w:val="FF0000"/>
              <w:sz w:val="24"/>
              <w:szCs w:val="24"/>
            </w:rPr>
          </w:rPrChange>
        </w:rPr>
      </w:pP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89" w:author="Walter Summerfield" w:date="2017-07-31T08:42:00Z">
            <w:rPr>
              <w:rFonts w:ascii="Courier" w:hAnsi="Courier"/>
              <w:color w:val="FF0000"/>
              <w:sz w:val="24"/>
              <w:szCs w:val="24"/>
            </w:rPr>
          </w:rPrChange>
        </w:rPr>
      </w:pPr>
      <w:r w:rsidRPr="009F651F">
        <w:rPr>
          <w:rFonts w:ascii="Courier" w:hAnsi="Courier"/>
          <w:sz w:val="24"/>
          <w:szCs w:val="24"/>
          <w:rPrChange w:id="1290" w:author="Walter Summerfield" w:date="2017-07-31T08:42:00Z">
            <w:rPr>
              <w:rFonts w:ascii="Courier" w:hAnsi="Courier"/>
              <w:color w:val="FF0000"/>
              <w:sz w:val="24"/>
              <w:szCs w:val="24"/>
            </w:rPr>
          </w:rPrChange>
        </w:rPr>
        <w:t>2.  BOYS HAIRCUTS:  There are specific requirements which must be met to ensure hair conforms to regulations when cut. The requirements are contained in the grooming instructions, but are not always met by barbers.  Many UNISEX hair salons are not aware of these requirements and thus do not give a proper haircut.  THE HAIR MUST BE TAPERED ON THE SIDES AND ON THE BACK.  If blocked, it must also be tapered!</w:t>
      </w:r>
    </w:p>
    <w:p w:rsidR="00395EE4"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91" w:author="Walter Summerfield" w:date="2017-07-31T08:42:00Z">
            <w:rPr>
              <w:rFonts w:ascii="Courier" w:hAnsi="Courier"/>
              <w:color w:val="FF0000"/>
              <w:sz w:val="24"/>
              <w:szCs w:val="24"/>
            </w:rPr>
          </w:rPrChange>
        </w:rPr>
      </w:pPr>
    </w:p>
    <w:p w:rsidR="00A859B5"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92" w:author="Walter Summerfield" w:date="2017-07-31T08:42:00Z">
            <w:rPr>
              <w:rFonts w:ascii="Courier" w:hAnsi="Courier"/>
              <w:color w:val="FF0000"/>
              <w:sz w:val="24"/>
              <w:szCs w:val="24"/>
            </w:rPr>
          </w:rPrChange>
        </w:rPr>
        <w:sectPr w:rsidR="00A859B5" w:rsidRPr="009F651F" w:rsidSect="00C83D8F">
          <w:footerReference w:type="default" r:id="rId21"/>
          <w:pgSz w:w="12240" w:h="15840"/>
          <w:pgMar w:top="1440" w:right="1440" w:bottom="1440" w:left="1440" w:header="720" w:footer="720" w:gutter="0"/>
          <w:cols w:space="720"/>
          <w:docGrid w:linePitch="360"/>
        </w:sectPr>
      </w:pPr>
      <w:r w:rsidRPr="009F651F">
        <w:rPr>
          <w:rFonts w:ascii="Courier" w:hAnsi="Courier"/>
          <w:sz w:val="24"/>
          <w:szCs w:val="24"/>
          <w:rPrChange w:id="1293" w:author="Walter Summerfield" w:date="2017-07-31T08:42:00Z">
            <w:rPr>
              <w:rFonts w:ascii="Courier" w:hAnsi="Courier"/>
              <w:color w:val="FF0000"/>
              <w:sz w:val="24"/>
              <w:szCs w:val="24"/>
            </w:rPr>
          </w:rPrChange>
        </w:rPr>
        <w:t xml:space="preserve">3.  GIRLS HAIRCUTS:  Girls hair must be styled to allow it to remain above the collar when in uniform.  Ethnic styling is permitted as long as it remains tasteful and the uniform hat can be worn properly. Strange coloring and styling will not be </w:t>
      </w:r>
    </w:p>
    <w:p w:rsidR="00A859B5" w:rsidRPr="009F651F" w:rsidRDefault="00395EE4">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Change w:id="1294" w:author="Walter Summerfield" w:date="2017-07-31T08:42:00Z">
            <w:rPr>
              <w:rFonts w:ascii="Courier" w:hAnsi="Courier"/>
              <w:color w:val="FF0000"/>
              <w:sz w:val="24"/>
              <w:szCs w:val="24"/>
            </w:rPr>
          </w:rPrChange>
        </w:rPr>
        <w:sectPr w:rsidR="00A859B5" w:rsidRPr="009F651F" w:rsidSect="00C83D8F">
          <w:footerReference w:type="default" r:id="rId22"/>
          <w:pgSz w:w="12240" w:h="15840"/>
          <w:pgMar w:top="1440" w:right="1440" w:bottom="1440" w:left="1440" w:header="720" w:footer="720" w:gutter="0"/>
          <w:cols w:space="720"/>
          <w:docGrid w:linePitch="360"/>
        </w:sectPr>
      </w:pPr>
      <w:r w:rsidRPr="009F651F">
        <w:rPr>
          <w:rFonts w:ascii="Courier" w:hAnsi="Courier"/>
          <w:sz w:val="24"/>
          <w:szCs w:val="24"/>
          <w:rPrChange w:id="1295" w:author="Walter Summerfield" w:date="2017-07-31T08:42:00Z">
            <w:rPr>
              <w:rFonts w:ascii="Courier" w:hAnsi="Courier"/>
              <w:color w:val="FF0000"/>
              <w:sz w:val="24"/>
              <w:szCs w:val="24"/>
            </w:rPr>
          </w:rPrChange>
        </w:rPr>
        <w:t>permitted.  Hair must be combed up and away from the face when in uniform.  Questions on styling should be discussed with your instructor before the fact to avoid expensive mistakes that need correction.</w:t>
      </w:r>
    </w:p>
    <w:p w:rsidR="00790958" w:rsidRPr="00F14A0E" w:rsidRDefault="00790958" w:rsidP="00790958">
      <w:pPr>
        <w:jc w:val="center"/>
        <w:rPr>
          <w:rFonts w:ascii="Courier" w:hAnsi="Courier"/>
          <w:sz w:val="24"/>
          <w:szCs w:val="24"/>
          <w:rPrChange w:id="1296" w:author="Walter Summerfield" w:date="2017-07-31T08:43:00Z">
            <w:rPr>
              <w:rFonts w:ascii="Courier" w:hAnsi="Courier"/>
              <w:color w:val="FF0000"/>
              <w:sz w:val="24"/>
              <w:szCs w:val="24"/>
            </w:rPr>
          </w:rPrChange>
        </w:rPr>
      </w:pPr>
      <w:r w:rsidRPr="00F14A0E">
        <w:rPr>
          <w:rFonts w:ascii="Courier" w:hAnsi="Courier"/>
          <w:sz w:val="24"/>
          <w:szCs w:val="24"/>
          <w:rPrChange w:id="1297" w:author="Walter Summerfield" w:date="2017-07-31T08:43:00Z">
            <w:rPr>
              <w:rFonts w:ascii="Courier" w:hAnsi="Courier"/>
              <w:color w:val="FF0000"/>
              <w:sz w:val="24"/>
              <w:szCs w:val="24"/>
            </w:rPr>
          </w:rPrChange>
        </w:rPr>
        <w:t>Appendix G</w:t>
      </w:r>
    </w:p>
    <w:p w:rsidR="00790958" w:rsidRPr="00F14A0E" w:rsidRDefault="00790958" w:rsidP="00790958">
      <w:pPr>
        <w:jc w:val="center"/>
        <w:rPr>
          <w:rFonts w:ascii="Courier" w:hAnsi="Courier"/>
          <w:sz w:val="24"/>
          <w:szCs w:val="24"/>
          <w:rPrChange w:id="1298" w:author="Walter Summerfield" w:date="2017-07-31T08:43:00Z">
            <w:rPr>
              <w:rFonts w:ascii="Courier" w:hAnsi="Courier"/>
              <w:color w:val="FF0000"/>
              <w:sz w:val="24"/>
              <w:szCs w:val="24"/>
            </w:rPr>
          </w:rPrChange>
        </w:rPr>
      </w:pPr>
    </w:p>
    <w:p w:rsidR="00AD1125" w:rsidRPr="00F14A0E" w:rsidDel="00846662" w:rsidRDefault="00AD1125" w:rsidP="00AD1125">
      <w:pPr>
        <w:jc w:val="center"/>
        <w:rPr>
          <w:del w:id="1299" w:author="Walter Summerfield" w:date="2017-08-09T10:09:00Z"/>
          <w:rFonts w:ascii="Courier" w:hAnsi="Courier"/>
          <w:sz w:val="24"/>
          <w:szCs w:val="24"/>
          <w:rPrChange w:id="1300" w:author="Walter Summerfield" w:date="2017-07-31T08:43:00Z">
            <w:rPr>
              <w:del w:id="1301" w:author="Walter Summerfield" w:date="2017-08-09T10:09:00Z"/>
              <w:rFonts w:ascii="Courier" w:hAnsi="Courier"/>
              <w:color w:val="FF0000"/>
              <w:sz w:val="24"/>
              <w:szCs w:val="24"/>
            </w:rPr>
          </w:rPrChange>
        </w:rPr>
      </w:pPr>
      <w:del w:id="1302" w:author="Walter Summerfield" w:date="2017-07-31T08:43:00Z">
        <w:r w:rsidRPr="00F14A0E" w:rsidDel="00F14A0E">
          <w:rPr>
            <w:rFonts w:ascii="Courier" w:hAnsi="Courier"/>
            <w:sz w:val="24"/>
            <w:szCs w:val="24"/>
            <w:rPrChange w:id="1303" w:author="Walter Summerfield" w:date="2017-07-31T08:43:00Z">
              <w:rPr>
                <w:rFonts w:ascii="Courier" w:hAnsi="Courier"/>
                <w:color w:val="FF0000"/>
                <w:sz w:val="24"/>
                <w:szCs w:val="24"/>
              </w:rPr>
            </w:rPrChange>
          </w:rPr>
          <w:delText xml:space="preserve">LCHS </w:delText>
        </w:r>
      </w:del>
      <w:ins w:id="1304" w:author="Walter Summerfield" w:date="2017-07-31T08:43:00Z">
        <w:r w:rsidR="00F14A0E" w:rsidRPr="00F14A0E">
          <w:rPr>
            <w:rFonts w:ascii="Courier" w:hAnsi="Courier"/>
            <w:sz w:val="24"/>
            <w:szCs w:val="24"/>
            <w:rPrChange w:id="1305" w:author="Walter Summerfield" w:date="2017-07-31T08:43:00Z">
              <w:rPr>
                <w:rFonts w:ascii="Courier" w:hAnsi="Courier"/>
                <w:color w:val="FF0000"/>
                <w:sz w:val="24"/>
                <w:szCs w:val="24"/>
              </w:rPr>
            </w:rPrChange>
          </w:rPr>
          <w:t xml:space="preserve">PHHS </w:t>
        </w:r>
      </w:ins>
      <w:r w:rsidRPr="00F14A0E">
        <w:rPr>
          <w:rFonts w:ascii="Courier" w:hAnsi="Courier"/>
          <w:sz w:val="24"/>
          <w:szCs w:val="24"/>
          <w:rPrChange w:id="1306" w:author="Walter Summerfield" w:date="2017-07-31T08:43:00Z">
            <w:rPr>
              <w:rFonts w:ascii="Courier" w:hAnsi="Courier"/>
              <w:color w:val="FF0000"/>
              <w:sz w:val="24"/>
              <w:szCs w:val="24"/>
            </w:rPr>
          </w:rPrChange>
        </w:rPr>
        <w:t>NJROTC Advancement Exams</w:t>
      </w:r>
    </w:p>
    <w:p w:rsidR="00AD1125" w:rsidRPr="00F14A0E" w:rsidRDefault="00AD1125">
      <w:pPr>
        <w:jc w:val="center"/>
        <w:rPr>
          <w:rFonts w:ascii="Courier" w:hAnsi="Courier"/>
          <w:sz w:val="24"/>
          <w:szCs w:val="24"/>
          <w:rPrChange w:id="1307" w:author="Walter Summerfield" w:date="2017-07-31T08:43:00Z">
            <w:rPr>
              <w:rFonts w:ascii="Courier" w:hAnsi="Courier"/>
              <w:color w:val="FF0000"/>
              <w:sz w:val="24"/>
              <w:szCs w:val="24"/>
            </w:rPr>
          </w:rPrChange>
        </w:rPr>
        <w:pPrChange w:id="1308" w:author="Walter Summerfield" w:date="2017-08-09T10:09:00Z">
          <w:pPr/>
        </w:pPrChange>
      </w:pPr>
    </w:p>
    <w:p w:rsidR="00A859B5" w:rsidRPr="00F14A0E" w:rsidRDefault="00A859B5" w:rsidP="00AD1125">
      <w:pPr>
        <w:rPr>
          <w:rFonts w:ascii="Courier" w:hAnsi="Courier"/>
          <w:sz w:val="24"/>
          <w:szCs w:val="24"/>
          <w:rPrChange w:id="1309"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310" w:author="Walter Summerfield" w:date="2017-07-31T08:43:00Z">
            <w:rPr>
              <w:rFonts w:ascii="Courier" w:hAnsi="Courier"/>
              <w:color w:val="FF0000"/>
              <w:sz w:val="24"/>
              <w:szCs w:val="24"/>
            </w:rPr>
          </w:rPrChange>
        </w:rPr>
      </w:pPr>
      <w:r w:rsidRPr="00F14A0E">
        <w:rPr>
          <w:rFonts w:ascii="Courier" w:hAnsi="Courier"/>
          <w:sz w:val="24"/>
          <w:szCs w:val="24"/>
          <w:rPrChange w:id="1311" w:author="Walter Summerfield" w:date="2017-07-31T08:43:00Z">
            <w:rPr>
              <w:rFonts w:ascii="Courier" w:hAnsi="Courier"/>
              <w:color w:val="FF0000"/>
              <w:sz w:val="24"/>
              <w:szCs w:val="24"/>
            </w:rPr>
          </w:rPrChange>
        </w:rPr>
        <w:t>Cadet Seaman Apprentice (AE1) – 30 questions (24 to pass)</w:t>
      </w:r>
    </w:p>
    <w:p w:rsidR="00AD1125" w:rsidRPr="00F14A0E" w:rsidRDefault="00AD1125" w:rsidP="003475A7">
      <w:pPr>
        <w:pStyle w:val="ListParagraph"/>
        <w:numPr>
          <w:ilvl w:val="0"/>
          <w:numId w:val="5"/>
        </w:numPr>
        <w:spacing w:line="259" w:lineRule="auto"/>
        <w:rPr>
          <w:rFonts w:ascii="Courier" w:hAnsi="Courier"/>
          <w:sz w:val="24"/>
          <w:szCs w:val="24"/>
          <w:rPrChange w:id="1312" w:author="Walter Summerfield" w:date="2017-07-31T08:43:00Z">
            <w:rPr>
              <w:rFonts w:ascii="Courier" w:hAnsi="Courier"/>
              <w:color w:val="FF0000"/>
              <w:sz w:val="24"/>
              <w:szCs w:val="24"/>
            </w:rPr>
          </w:rPrChange>
        </w:rPr>
      </w:pPr>
      <w:r w:rsidRPr="00F14A0E">
        <w:rPr>
          <w:rFonts w:ascii="Courier" w:hAnsi="Courier"/>
          <w:sz w:val="24"/>
          <w:szCs w:val="24"/>
          <w:rPrChange w:id="1313" w:author="Walter Summerfield" w:date="2017-07-31T08:43:00Z">
            <w:rPr>
              <w:rFonts w:ascii="Courier" w:hAnsi="Courier"/>
              <w:color w:val="FF0000"/>
              <w:sz w:val="24"/>
              <w:szCs w:val="24"/>
            </w:rPr>
          </w:rPrChange>
        </w:rPr>
        <w:t xml:space="preserve">Basic Chain of Command (10 questions) </w:t>
      </w:r>
    </w:p>
    <w:p w:rsidR="00AD1125" w:rsidRPr="00F14A0E" w:rsidRDefault="00AD1125" w:rsidP="003475A7">
      <w:pPr>
        <w:pStyle w:val="ListParagraph"/>
        <w:numPr>
          <w:ilvl w:val="1"/>
          <w:numId w:val="5"/>
        </w:numPr>
        <w:spacing w:line="259" w:lineRule="auto"/>
        <w:rPr>
          <w:rFonts w:ascii="Courier" w:hAnsi="Courier"/>
          <w:sz w:val="24"/>
          <w:szCs w:val="24"/>
          <w:rPrChange w:id="1314" w:author="Walter Summerfield" w:date="2017-07-31T08:43:00Z">
            <w:rPr>
              <w:rFonts w:ascii="Courier" w:hAnsi="Courier"/>
              <w:color w:val="FF0000"/>
              <w:sz w:val="24"/>
              <w:szCs w:val="24"/>
            </w:rPr>
          </w:rPrChange>
        </w:rPr>
      </w:pPr>
      <w:r w:rsidRPr="00F14A0E">
        <w:rPr>
          <w:rFonts w:ascii="Courier" w:hAnsi="Courier"/>
          <w:sz w:val="24"/>
          <w:szCs w:val="24"/>
          <w:rPrChange w:id="1315" w:author="Walter Summerfield" w:date="2017-07-31T08:43:00Z">
            <w:rPr>
              <w:rFonts w:ascii="Courier" w:hAnsi="Courier"/>
              <w:color w:val="FF0000"/>
              <w:sz w:val="24"/>
              <w:szCs w:val="24"/>
            </w:rPr>
          </w:rPrChange>
        </w:rPr>
        <w:t>References: Chain of Command Pictures (Quarterdeck)</w:t>
      </w:r>
    </w:p>
    <w:p w:rsidR="00AD1125" w:rsidRPr="00F14A0E" w:rsidRDefault="00AD1125" w:rsidP="00AD1125">
      <w:pPr>
        <w:ind w:left="2880"/>
        <w:rPr>
          <w:rFonts w:ascii="Courier" w:hAnsi="Courier"/>
          <w:sz w:val="24"/>
          <w:szCs w:val="24"/>
          <w:rPrChange w:id="1316" w:author="Walter Summerfield" w:date="2017-07-31T08:43:00Z">
            <w:rPr>
              <w:rFonts w:ascii="Courier" w:hAnsi="Courier"/>
              <w:color w:val="FF0000"/>
              <w:sz w:val="24"/>
              <w:szCs w:val="24"/>
            </w:rPr>
          </w:rPrChange>
        </w:rPr>
      </w:pPr>
      <w:r w:rsidRPr="00F14A0E">
        <w:rPr>
          <w:rFonts w:ascii="Courier" w:hAnsi="Courier"/>
          <w:sz w:val="24"/>
          <w:szCs w:val="24"/>
          <w:rPrChange w:id="1317" w:author="Walter Summerfield" w:date="2017-07-31T08:43:00Z">
            <w:rPr>
              <w:rFonts w:ascii="Courier" w:hAnsi="Courier"/>
              <w:color w:val="FF0000"/>
              <w:sz w:val="24"/>
              <w:szCs w:val="24"/>
            </w:rPr>
          </w:rPrChange>
        </w:rPr>
        <w:t xml:space="preserve">  Cadet Field Manual, Appendix 1</w:t>
      </w:r>
    </w:p>
    <w:p w:rsidR="00AD1125" w:rsidRPr="00F14A0E" w:rsidRDefault="00AD1125" w:rsidP="00AD1125">
      <w:pPr>
        <w:ind w:left="2160" w:firstLine="720"/>
        <w:rPr>
          <w:rFonts w:ascii="Courier" w:hAnsi="Courier"/>
          <w:sz w:val="24"/>
          <w:szCs w:val="24"/>
          <w:rPrChange w:id="1318" w:author="Walter Summerfield" w:date="2017-07-31T08:43:00Z">
            <w:rPr>
              <w:rFonts w:ascii="Courier" w:hAnsi="Courier"/>
              <w:color w:val="FF0000"/>
              <w:sz w:val="24"/>
              <w:szCs w:val="24"/>
            </w:rPr>
          </w:rPrChange>
        </w:rPr>
      </w:pPr>
      <w:r w:rsidRPr="00F14A0E">
        <w:rPr>
          <w:rFonts w:ascii="Courier" w:hAnsi="Courier"/>
          <w:sz w:val="24"/>
          <w:szCs w:val="24"/>
          <w:rPrChange w:id="1319" w:author="Walter Summerfield" w:date="2017-07-31T08:43:00Z">
            <w:rPr>
              <w:rFonts w:ascii="Courier" w:hAnsi="Courier"/>
              <w:color w:val="FF0000"/>
              <w:sz w:val="24"/>
              <w:szCs w:val="24"/>
            </w:rPr>
          </w:rPrChange>
        </w:rPr>
        <w:t xml:space="preserve">  Cadet Reference Manual</w:t>
      </w:r>
    </w:p>
    <w:p w:rsidR="00AD1125" w:rsidRPr="00F14A0E" w:rsidRDefault="00AD1125" w:rsidP="003475A7">
      <w:pPr>
        <w:pStyle w:val="ListParagraph"/>
        <w:numPr>
          <w:ilvl w:val="0"/>
          <w:numId w:val="5"/>
        </w:numPr>
        <w:spacing w:line="259" w:lineRule="auto"/>
        <w:rPr>
          <w:rFonts w:ascii="Courier" w:hAnsi="Courier"/>
          <w:sz w:val="24"/>
          <w:szCs w:val="24"/>
          <w:rPrChange w:id="1320" w:author="Walter Summerfield" w:date="2017-07-31T08:43:00Z">
            <w:rPr>
              <w:rFonts w:ascii="Courier" w:hAnsi="Courier"/>
              <w:color w:val="FF0000"/>
              <w:sz w:val="24"/>
              <w:szCs w:val="24"/>
            </w:rPr>
          </w:rPrChange>
        </w:rPr>
      </w:pPr>
      <w:r w:rsidRPr="00F14A0E">
        <w:rPr>
          <w:rFonts w:ascii="Courier" w:hAnsi="Courier"/>
          <w:sz w:val="24"/>
          <w:szCs w:val="24"/>
          <w:rPrChange w:id="1321" w:author="Walter Summerfield" w:date="2017-07-31T08:43:00Z">
            <w:rPr>
              <w:rFonts w:ascii="Courier" w:hAnsi="Courier"/>
              <w:color w:val="FF0000"/>
              <w:sz w:val="24"/>
              <w:szCs w:val="24"/>
            </w:rPr>
          </w:rPrChange>
        </w:rPr>
        <w:t>Orders to the Sentry (10 questions)</w:t>
      </w:r>
    </w:p>
    <w:p w:rsidR="00AD1125" w:rsidRPr="00F14A0E" w:rsidRDefault="00AD1125" w:rsidP="003475A7">
      <w:pPr>
        <w:pStyle w:val="ListParagraph"/>
        <w:numPr>
          <w:ilvl w:val="1"/>
          <w:numId w:val="5"/>
        </w:numPr>
        <w:spacing w:line="259" w:lineRule="auto"/>
        <w:rPr>
          <w:rFonts w:ascii="Courier" w:hAnsi="Courier"/>
          <w:sz w:val="24"/>
          <w:szCs w:val="24"/>
          <w:rPrChange w:id="1322" w:author="Walter Summerfield" w:date="2017-07-31T08:43:00Z">
            <w:rPr>
              <w:rFonts w:ascii="Courier" w:hAnsi="Courier"/>
              <w:color w:val="FF0000"/>
              <w:sz w:val="24"/>
              <w:szCs w:val="24"/>
            </w:rPr>
          </w:rPrChange>
        </w:rPr>
      </w:pPr>
      <w:r w:rsidRPr="00F14A0E">
        <w:rPr>
          <w:rFonts w:ascii="Courier" w:hAnsi="Courier"/>
          <w:sz w:val="24"/>
          <w:szCs w:val="24"/>
          <w:rPrChange w:id="1323" w:author="Walter Summerfield" w:date="2017-07-31T08:43:00Z">
            <w:rPr>
              <w:rFonts w:ascii="Courier" w:hAnsi="Courier"/>
              <w:color w:val="FF0000"/>
              <w:sz w:val="24"/>
              <w:szCs w:val="24"/>
            </w:rPr>
          </w:rPrChange>
        </w:rPr>
        <w:t xml:space="preserve">Reference: Cadet Field Manual, Appendix 2  </w:t>
      </w:r>
    </w:p>
    <w:p w:rsidR="00AD1125" w:rsidRPr="00F14A0E" w:rsidRDefault="00AD1125" w:rsidP="003475A7">
      <w:pPr>
        <w:pStyle w:val="ListParagraph"/>
        <w:numPr>
          <w:ilvl w:val="0"/>
          <w:numId w:val="5"/>
        </w:numPr>
        <w:spacing w:line="259" w:lineRule="auto"/>
        <w:rPr>
          <w:rFonts w:ascii="Courier" w:hAnsi="Courier"/>
          <w:sz w:val="24"/>
          <w:szCs w:val="24"/>
          <w:rPrChange w:id="1324" w:author="Walter Summerfield" w:date="2017-07-31T08:43:00Z">
            <w:rPr>
              <w:rFonts w:ascii="Courier" w:hAnsi="Courier"/>
              <w:color w:val="FF0000"/>
              <w:sz w:val="24"/>
              <w:szCs w:val="24"/>
            </w:rPr>
          </w:rPrChange>
        </w:rPr>
      </w:pPr>
      <w:r w:rsidRPr="00F14A0E">
        <w:rPr>
          <w:rFonts w:ascii="Courier" w:hAnsi="Courier"/>
          <w:sz w:val="24"/>
          <w:szCs w:val="24"/>
          <w:rPrChange w:id="1325" w:author="Walter Summerfield" w:date="2017-07-31T08:43:00Z">
            <w:rPr>
              <w:rFonts w:ascii="Courier" w:hAnsi="Courier"/>
              <w:color w:val="FF0000"/>
              <w:sz w:val="24"/>
              <w:szCs w:val="24"/>
            </w:rPr>
          </w:rPrChange>
        </w:rPr>
        <w:t>Cadet Creed (5 questions)</w:t>
      </w:r>
    </w:p>
    <w:p w:rsidR="00AD1125" w:rsidRPr="00F14A0E" w:rsidRDefault="00AD1125" w:rsidP="003475A7">
      <w:pPr>
        <w:pStyle w:val="ListParagraph"/>
        <w:numPr>
          <w:ilvl w:val="1"/>
          <w:numId w:val="5"/>
        </w:numPr>
        <w:spacing w:line="259" w:lineRule="auto"/>
        <w:rPr>
          <w:rFonts w:ascii="Courier" w:hAnsi="Courier"/>
          <w:sz w:val="24"/>
          <w:szCs w:val="24"/>
          <w:rPrChange w:id="1326" w:author="Walter Summerfield" w:date="2017-07-31T08:43:00Z">
            <w:rPr>
              <w:rFonts w:ascii="Courier" w:hAnsi="Courier"/>
              <w:color w:val="FF0000"/>
              <w:sz w:val="24"/>
              <w:szCs w:val="24"/>
            </w:rPr>
          </w:rPrChange>
        </w:rPr>
      </w:pPr>
      <w:r w:rsidRPr="00F14A0E">
        <w:rPr>
          <w:rFonts w:ascii="Courier" w:hAnsi="Courier"/>
          <w:sz w:val="24"/>
          <w:szCs w:val="24"/>
          <w:rPrChange w:id="1327" w:author="Walter Summerfield" w:date="2017-07-31T08:43:00Z">
            <w:rPr>
              <w:rFonts w:ascii="Courier" w:hAnsi="Courier"/>
              <w:color w:val="FF0000"/>
              <w:sz w:val="24"/>
              <w:szCs w:val="24"/>
            </w:rPr>
          </w:rPrChange>
        </w:rPr>
        <w:t>Reference: NS-1 in-class handout</w:t>
      </w:r>
    </w:p>
    <w:p w:rsidR="00AD1125" w:rsidRPr="00F14A0E" w:rsidRDefault="00AD1125" w:rsidP="003475A7">
      <w:pPr>
        <w:pStyle w:val="ListParagraph"/>
        <w:numPr>
          <w:ilvl w:val="0"/>
          <w:numId w:val="5"/>
        </w:numPr>
        <w:spacing w:line="259" w:lineRule="auto"/>
        <w:rPr>
          <w:rFonts w:ascii="Courier" w:hAnsi="Courier"/>
          <w:sz w:val="24"/>
          <w:szCs w:val="24"/>
          <w:rPrChange w:id="1328" w:author="Walter Summerfield" w:date="2017-07-31T08:43:00Z">
            <w:rPr>
              <w:rFonts w:ascii="Courier" w:hAnsi="Courier"/>
              <w:color w:val="FF0000"/>
              <w:sz w:val="24"/>
              <w:szCs w:val="24"/>
            </w:rPr>
          </w:rPrChange>
        </w:rPr>
      </w:pPr>
      <w:r w:rsidRPr="00F14A0E">
        <w:rPr>
          <w:rFonts w:ascii="Courier" w:hAnsi="Courier"/>
          <w:sz w:val="24"/>
          <w:szCs w:val="24"/>
          <w:rPrChange w:id="1329" w:author="Walter Summerfield" w:date="2017-07-31T08:43:00Z">
            <w:rPr>
              <w:rFonts w:ascii="Courier" w:hAnsi="Courier"/>
              <w:color w:val="FF0000"/>
              <w:sz w:val="24"/>
              <w:szCs w:val="24"/>
            </w:rPr>
          </w:rPrChange>
        </w:rPr>
        <w:t>Basic Responses (5 questions)</w:t>
      </w:r>
    </w:p>
    <w:p w:rsidR="00AD1125" w:rsidRPr="00F14A0E" w:rsidRDefault="00AD1125" w:rsidP="003475A7">
      <w:pPr>
        <w:pStyle w:val="ListParagraph"/>
        <w:numPr>
          <w:ilvl w:val="1"/>
          <w:numId w:val="5"/>
        </w:numPr>
        <w:spacing w:line="259" w:lineRule="auto"/>
        <w:rPr>
          <w:rFonts w:ascii="Courier" w:hAnsi="Courier"/>
          <w:sz w:val="24"/>
          <w:szCs w:val="24"/>
          <w:rPrChange w:id="1330" w:author="Walter Summerfield" w:date="2017-07-31T08:43:00Z">
            <w:rPr>
              <w:rFonts w:ascii="Courier" w:hAnsi="Courier"/>
              <w:color w:val="FF0000"/>
              <w:sz w:val="24"/>
              <w:szCs w:val="24"/>
            </w:rPr>
          </w:rPrChange>
        </w:rPr>
      </w:pPr>
      <w:r w:rsidRPr="00F14A0E">
        <w:rPr>
          <w:rFonts w:ascii="Courier" w:hAnsi="Courier"/>
          <w:sz w:val="24"/>
          <w:szCs w:val="24"/>
          <w:rPrChange w:id="1331" w:author="Walter Summerfield" w:date="2017-07-31T08:43:00Z">
            <w:rPr>
              <w:rFonts w:ascii="Courier" w:hAnsi="Courier"/>
              <w:color w:val="FF0000"/>
              <w:sz w:val="24"/>
              <w:szCs w:val="24"/>
            </w:rPr>
          </w:rPrChange>
        </w:rPr>
        <w:t>Reference: NS-1 in-class handout</w:t>
      </w:r>
    </w:p>
    <w:p w:rsidR="00AD1125" w:rsidRPr="00F14A0E" w:rsidRDefault="00AD1125" w:rsidP="00AD1125">
      <w:pPr>
        <w:ind w:left="720"/>
        <w:rPr>
          <w:rFonts w:ascii="Courier" w:hAnsi="Courier"/>
          <w:sz w:val="24"/>
          <w:szCs w:val="24"/>
          <w:rPrChange w:id="1332"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333" w:author="Walter Summerfield" w:date="2017-07-31T08:43:00Z">
            <w:rPr>
              <w:rFonts w:ascii="Courier" w:hAnsi="Courier"/>
              <w:color w:val="FF0000"/>
              <w:sz w:val="24"/>
              <w:szCs w:val="24"/>
            </w:rPr>
          </w:rPrChange>
        </w:rPr>
      </w:pPr>
      <w:r w:rsidRPr="00F14A0E">
        <w:rPr>
          <w:rFonts w:ascii="Courier" w:hAnsi="Courier"/>
          <w:sz w:val="24"/>
          <w:szCs w:val="24"/>
          <w:rPrChange w:id="1334" w:author="Walter Summerfield" w:date="2017-07-31T08:43:00Z">
            <w:rPr>
              <w:rFonts w:ascii="Courier" w:hAnsi="Courier"/>
              <w:color w:val="FF0000"/>
              <w:sz w:val="24"/>
              <w:szCs w:val="24"/>
            </w:rPr>
          </w:rPrChange>
        </w:rPr>
        <w:t>Cadet Seaman (AE2) – 30 questions (24 to pass)</w:t>
      </w:r>
    </w:p>
    <w:p w:rsidR="00AD1125" w:rsidRPr="00F14A0E" w:rsidRDefault="00AD1125" w:rsidP="003475A7">
      <w:pPr>
        <w:pStyle w:val="ListParagraph"/>
        <w:numPr>
          <w:ilvl w:val="0"/>
          <w:numId w:val="6"/>
        </w:numPr>
        <w:spacing w:line="259" w:lineRule="auto"/>
        <w:rPr>
          <w:rFonts w:ascii="Courier" w:hAnsi="Courier"/>
          <w:sz w:val="24"/>
          <w:szCs w:val="24"/>
          <w:rPrChange w:id="1335" w:author="Walter Summerfield" w:date="2017-07-31T08:43:00Z">
            <w:rPr>
              <w:rFonts w:ascii="Courier" w:hAnsi="Courier"/>
              <w:color w:val="FF0000"/>
              <w:sz w:val="24"/>
              <w:szCs w:val="24"/>
            </w:rPr>
          </w:rPrChange>
        </w:rPr>
      </w:pPr>
      <w:r w:rsidRPr="00F14A0E">
        <w:rPr>
          <w:rFonts w:ascii="Courier" w:hAnsi="Courier"/>
          <w:sz w:val="24"/>
          <w:szCs w:val="24"/>
          <w:rPrChange w:id="1336" w:author="Walter Summerfield" w:date="2017-07-31T08:43:00Z">
            <w:rPr>
              <w:rFonts w:ascii="Courier" w:hAnsi="Courier"/>
              <w:color w:val="FF0000"/>
              <w:sz w:val="24"/>
              <w:szCs w:val="24"/>
            </w:rPr>
          </w:rPrChange>
        </w:rPr>
        <w:t>Cadet Chain of Command (10 questions)</w:t>
      </w:r>
    </w:p>
    <w:p w:rsidR="00AD1125" w:rsidRPr="00F14A0E" w:rsidRDefault="00AD1125" w:rsidP="003475A7">
      <w:pPr>
        <w:pStyle w:val="ListParagraph"/>
        <w:numPr>
          <w:ilvl w:val="1"/>
          <w:numId w:val="6"/>
        </w:numPr>
        <w:spacing w:line="259" w:lineRule="auto"/>
        <w:rPr>
          <w:rFonts w:ascii="Courier" w:hAnsi="Courier"/>
          <w:sz w:val="24"/>
          <w:szCs w:val="24"/>
          <w:rPrChange w:id="1337" w:author="Walter Summerfield" w:date="2017-07-31T08:43:00Z">
            <w:rPr>
              <w:rFonts w:ascii="Courier" w:hAnsi="Courier"/>
              <w:color w:val="FF0000"/>
              <w:sz w:val="24"/>
              <w:szCs w:val="24"/>
            </w:rPr>
          </w:rPrChange>
        </w:rPr>
      </w:pPr>
      <w:r w:rsidRPr="00F14A0E">
        <w:rPr>
          <w:rFonts w:ascii="Courier" w:hAnsi="Courier"/>
          <w:sz w:val="24"/>
          <w:szCs w:val="24"/>
          <w:rPrChange w:id="1338" w:author="Walter Summerfield" w:date="2017-07-31T08:43:00Z">
            <w:rPr>
              <w:rFonts w:ascii="Courier" w:hAnsi="Courier"/>
              <w:color w:val="FF0000"/>
              <w:sz w:val="24"/>
              <w:szCs w:val="24"/>
            </w:rPr>
          </w:rPrChange>
        </w:rPr>
        <w:t>References: Cadet Field Manual, Appendix 1</w:t>
      </w:r>
    </w:p>
    <w:p w:rsidR="00AD1125" w:rsidRPr="00F14A0E" w:rsidRDefault="00AD1125" w:rsidP="00AD1125">
      <w:pPr>
        <w:ind w:left="2160" w:firstLine="720"/>
        <w:rPr>
          <w:rFonts w:ascii="Courier" w:hAnsi="Courier"/>
          <w:sz w:val="24"/>
          <w:szCs w:val="24"/>
          <w:rPrChange w:id="1339" w:author="Walter Summerfield" w:date="2017-07-31T08:43:00Z">
            <w:rPr>
              <w:rFonts w:ascii="Courier" w:hAnsi="Courier"/>
              <w:color w:val="FF0000"/>
              <w:sz w:val="24"/>
              <w:szCs w:val="24"/>
            </w:rPr>
          </w:rPrChange>
        </w:rPr>
      </w:pPr>
      <w:r w:rsidRPr="00F14A0E">
        <w:rPr>
          <w:rFonts w:ascii="Courier" w:hAnsi="Courier"/>
          <w:sz w:val="24"/>
          <w:szCs w:val="24"/>
          <w:rPrChange w:id="1340" w:author="Walter Summerfield" w:date="2017-07-31T08:43:00Z">
            <w:rPr>
              <w:rFonts w:ascii="Courier" w:hAnsi="Courier"/>
              <w:color w:val="FF0000"/>
              <w:sz w:val="24"/>
              <w:szCs w:val="24"/>
            </w:rPr>
          </w:rPrChange>
        </w:rPr>
        <w:t xml:space="preserve">  Cadet Reference Manual </w:t>
      </w:r>
    </w:p>
    <w:p w:rsidR="00AD1125" w:rsidRPr="00F14A0E" w:rsidRDefault="00AD1125" w:rsidP="00AD1125">
      <w:pPr>
        <w:ind w:left="2520" w:firstLine="360"/>
        <w:rPr>
          <w:rFonts w:ascii="Courier" w:hAnsi="Courier"/>
          <w:sz w:val="24"/>
          <w:szCs w:val="24"/>
          <w:rPrChange w:id="1341" w:author="Walter Summerfield" w:date="2017-07-31T08:43:00Z">
            <w:rPr>
              <w:rFonts w:ascii="Courier" w:hAnsi="Courier"/>
              <w:color w:val="FF0000"/>
              <w:sz w:val="24"/>
              <w:szCs w:val="24"/>
            </w:rPr>
          </w:rPrChange>
        </w:rPr>
      </w:pPr>
      <w:r w:rsidRPr="00F14A0E">
        <w:rPr>
          <w:rFonts w:ascii="Courier" w:hAnsi="Courier"/>
          <w:sz w:val="24"/>
          <w:szCs w:val="24"/>
          <w:rPrChange w:id="1342" w:author="Walter Summerfield" w:date="2017-07-31T08:43:00Z">
            <w:rPr>
              <w:rFonts w:ascii="Courier" w:hAnsi="Courier"/>
              <w:color w:val="FF0000"/>
              <w:sz w:val="24"/>
              <w:szCs w:val="24"/>
            </w:rPr>
          </w:rPrChange>
        </w:rPr>
        <w:t xml:space="preserve">  Chain of Command Pictures (Quarterdeck)</w:t>
      </w:r>
    </w:p>
    <w:p w:rsidR="00AD1125" w:rsidRPr="00F14A0E" w:rsidRDefault="00AD1125" w:rsidP="003475A7">
      <w:pPr>
        <w:pStyle w:val="ListParagraph"/>
        <w:numPr>
          <w:ilvl w:val="0"/>
          <w:numId w:val="6"/>
        </w:numPr>
        <w:spacing w:line="259" w:lineRule="auto"/>
        <w:rPr>
          <w:rFonts w:ascii="Courier" w:hAnsi="Courier"/>
          <w:sz w:val="24"/>
          <w:szCs w:val="24"/>
          <w:rPrChange w:id="1343" w:author="Walter Summerfield" w:date="2017-07-31T08:43:00Z">
            <w:rPr>
              <w:rFonts w:ascii="Courier" w:hAnsi="Courier"/>
              <w:color w:val="FF0000"/>
              <w:sz w:val="24"/>
              <w:szCs w:val="24"/>
            </w:rPr>
          </w:rPrChange>
        </w:rPr>
      </w:pPr>
      <w:r w:rsidRPr="00F14A0E">
        <w:rPr>
          <w:rFonts w:ascii="Courier" w:hAnsi="Courier"/>
          <w:sz w:val="24"/>
          <w:szCs w:val="24"/>
          <w:rPrChange w:id="1344" w:author="Walter Summerfield" w:date="2017-07-31T08:43:00Z">
            <w:rPr>
              <w:rFonts w:ascii="Courier" w:hAnsi="Courier"/>
              <w:color w:val="FF0000"/>
              <w:sz w:val="24"/>
              <w:szCs w:val="24"/>
            </w:rPr>
          </w:rPrChange>
        </w:rPr>
        <w:t>Cadet Ranks/Insignia/Uniform Regulations (10 questions)</w:t>
      </w:r>
    </w:p>
    <w:p w:rsidR="00AD1125" w:rsidRPr="00F14A0E" w:rsidRDefault="00AD1125" w:rsidP="003475A7">
      <w:pPr>
        <w:pStyle w:val="ListParagraph"/>
        <w:numPr>
          <w:ilvl w:val="1"/>
          <w:numId w:val="6"/>
        </w:numPr>
        <w:spacing w:line="259" w:lineRule="auto"/>
        <w:rPr>
          <w:rFonts w:ascii="Courier" w:hAnsi="Courier"/>
          <w:sz w:val="24"/>
          <w:szCs w:val="24"/>
          <w:rPrChange w:id="1345" w:author="Walter Summerfield" w:date="2017-07-31T08:43:00Z">
            <w:rPr>
              <w:rFonts w:ascii="Courier" w:hAnsi="Courier"/>
              <w:color w:val="FF0000"/>
              <w:sz w:val="24"/>
              <w:szCs w:val="24"/>
            </w:rPr>
          </w:rPrChange>
        </w:rPr>
      </w:pPr>
      <w:r w:rsidRPr="00F14A0E">
        <w:rPr>
          <w:rFonts w:ascii="Courier" w:hAnsi="Courier"/>
          <w:sz w:val="24"/>
          <w:szCs w:val="24"/>
          <w:rPrChange w:id="1346" w:author="Walter Summerfield" w:date="2017-07-31T08:43:00Z">
            <w:rPr>
              <w:rFonts w:ascii="Courier" w:hAnsi="Courier"/>
              <w:color w:val="FF0000"/>
              <w:sz w:val="24"/>
              <w:szCs w:val="24"/>
            </w:rPr>
          </w:rPrChange>
        </w:rPr>
        <w:t>References: Cadet Field Manual, Chapters 1 &amp; 2</w:t>
      </w:r>
    </w:p>
    <w:p w:rsidR="00AD1125" w:rsidRPr="00F14A0E" w:rsidRDefault="00AD1125" w:rsidP="00AD1125">
      <w:pPr>
        <w:ind w:left="2880"/>
        <w:rPr>
          <w:rFonts w:ascii="Courier" w:hAnsi="Courier"/>
          <w:sz w:val="24"/>
          <w:szCs w:val="24"/>
          <w:rPrChange w:id="1347" w:author="Walter Summerfield" w:date="2017-07-31T08:43:00Z">
            <w:rPr>
              <w:rFonts w:ascii="Courier" w:hAnsi="Courier"/>
              <w:color w:val="FF0000"/>
              <w:sz w:val="24"/>
              <w:szCs w:val="24"/>
            </w:rPr>
          </w:rPrChange>
        </w:rPr>
      </w:pPr>
      <w:r w:rsidRPr="00F14A0E">
        <w:rPr>
          <w:rFonts w:ascii="Courier" w:hAnsi="Courier"/>
          <w:sz w:val="24"/>
          <w:szCs w:val="24"/>
          <w:rPrChange w:id="1348" w:author="Walter Summerfield" w:date="2017-07-31T08:43:00Z">
            <w:rPr>
              <w:rFonts w:ascii="Courier" w:hAnsi="Courier"/>
              <w:color w:val="FF0000"/>
              <w:sz w:val="24"/>
              <w:szCs w:val="24"/>
            </w:rPr>
          </w:rPrChange>
        </w:rPr>
        <w:t xml:space="preserve">  Cadet Reference Manual</w:t>
      </w:r>
    </w:p>
    <w:p w:rsidR="00AD1125" w:rsidRPr="00F14A0E" w:rsidRDefault="00AD1125" w:rsidP="003475A7">
      <w:pPr>
        <w:pStyle w:val="ListParagraph"/>
        <w:numPr>
          <w:ilvl w:val="0"/>
          <w:numId w:val="6"/>
        </w:numPr>
        <w:spacing w:line="259" w:lineRule="auto"/>
        <w:rPr>
          <w:rFonts w:ascii="Courier" w:hAnsi="Courier"/>
          <w:sz w:val="24"/>
          <w:szCs w:val="24"/>
          <w:rPrChange w:id="1349" w:author="Walter Summerfield" w:date="2017-07-31T08:43:00Z">
            <w:rPr>
              <w:rFonts w:ascii="Courier" w:hAnsi="Courier"/>
              <w:color w:val="FF0000"/>
              <w:sz w:val="24"/>
              <w:szCs w:val="24"/>
            </w:rPr>
          </w:rPrChange>
        </w:rPr>
      </w:pPr>
      <w:r w:rsidRPr="00F14A0E">
        <w:rPr>
          <w:rFonts w:ascii="Courier" w:hAnsi="Courier"/>
          <w:sz w:val="24"/>
          <w:szCs w:val="24"/>
          <w:rPrChange w:id="1350" w:author="Walter Summerfield" w:date="2017-07-31T08:43:00Z">
            <w:rPr>
              <w:rFonts w:ascii="Courier" w:hAnsi="Courier"/>
              <w:color w:val="FF0000"/>
              <w:sz w:val="24"/>
              <w:szCs w:val="24"/>
            </w:rPr>
          </w:rPrChange>
        </w:rPr>
        <w:t>Flag Etiquette/Saluting (5 questions)</w:t>
      </w:r>
    </w:p>
    <w:p w:rsidR="00AD1125" w:rsidRPr="00F14A0E" w:rsidRDefault="00AD1125" w:rsidP="003475A7">
      <w:pPr>
        <w:pStyle w:val="ListParagraph"/>
        <w:numPr>
          <w:ilvl w:val="1"/>
          <w:numId w:val="6"/>
        </w:numPr>
        <w:spacing w:line="259" w:lineRule="auto"/>
        <w:rPr>
          <w:rFonts w:ascii="Courier" w:hAnsi="Courier"/>
          <w:sz w:val="24"/>
          <w:szCs w:val="24"/>
          <w:rPrChange w:id="1351" w:author="Walter Summerfield" w:date="2017-07-31T08:43:00Z">
            <w:rPr>
              <w:rFonts w:ascii="Courier" w:hAnsi="Courier"/>
              <w:color w:val="FF0000"/>
              <w:sz w:val="24"/>
              <w:szCs w:val="24"/>
            </w:rPr>
          </w:rPrChange>
        </w:rPr>
      </w:pPr>
      <w:r w:rsidRPr="00F14A0E">
        <w:rPr>
          <w:rFonts w:ascii="Courier" w:hAnsi="Courier"/>
          <w:sz w:val="24"/>
          <w:szCs w:val="24"/>
          <w:rPrChange w:id="1352" w:author="Walter Summerfield" w:date="2017-07-31T08:43:00Z">
            <w:rPr>
              <w:rFonts w:ascii="Courier" w:hAnsi="Courier"/>
              <w:color w:val="FF0000"/>
              <w:sz w:val="24"/>
              <w:szCs w:val="24"/>
            </w:rPr>
          </w:rPrChange>
        </w:rPr>
        <w:t>References: Cadet Field Manual, Chapter 3</w:t>
      </w:r>
    </w:p>
    <w:p w:rsidR="00AD1125" w:rsidRPr="00F14A0E" w:rsidRDefault="00AD1125" w:rsidP="00AD1125">
      <w:pPr>
        <w:ind w:left="2880"/>
        <w:rPr>
          <w:rFonts w:ascii="Courier" w:hAnsi="Courier"/>
          <w:sz w:val="24"/>
          <w:szCs w:val="24"/>
          <w:rPrChange w:id="1353" w:author="Walter Summerfield" w:date="2017-07-31T08:43:00Z">
            <w:rPr>
              <w:rFonts w:ascii="Courier" w:hAnsi="Courier"/>
              <w:color w:val="FF0000"/>
              <w:sz w:val="24"/>
              <w:szCs w:val="24"/>
            </w:rPr>
          </w:rPrChange>
        </w:rPr>
      </w:pPr>
      <w:r w:rsidRPr="00F14A0E">
        <w:rPr>
          <w:rFonts w:ascii="Courier" w:hAnsi="Courier"/>
          <w:sz w:val="24"/>
          <w:szCs w:val="24"/>
          <w:rPrChange w:id="1354" w:author="Walter Summerfield" w:date="2017-07-31T08:43:00Z">
            <w:rPr>
              <w:rFonts w:ascii="Courier" w:hAnsi="Courier"/>
              <w:color w:val="FF0000"/>
              <w:sz w:val="24"/>
              <w:szCs w:val="24"/>
            </w:rPr>
          </w:rPrChange>
        </w:rPr>
        <w:t xml:space="preserve">  Cadet Reference Manual</w:t>
      </w:r>
    </w:p>
    <w:p w:rsidR="00AD1125" w:rsidRPr="00F14A0E" w:rsidRDefault="00AD1125" w:rsidP="003475A7">
      <w:pPr>
        <w:pStyle w:val="ListParagraph"/>
        <w:numPr>
          <w:ilvl w:val="0"/>
          <w:numId w:val="6"/>
        </w:numPr>
        <w:spacing w:line="259" w:lineRule="auto"/>
        <w:rPr>
          <w:rFonts w:ascii="Courier" w:hAnsi="Courier"/>
          <w:sz w:val="24"/>
          <w:szCs w:val="24"/>
          <w:rPrChange w:id="1355" w:author="Walter Summerfield" w:date="2017-07-31T08:43:00Z">
            <w:rPr>
              <w:rFonts w:ascii="Courier" w:hAnsi="Courier"/>
              <w:color w:val="FF0000"/>
              <w:sz w:val="24"/>
              <w:szCs w:val="24"/>
            </w:rPr>
          </w:rPrChange>
        </w:rPr>
      </w:pPr>
      <w:r w:rsidRPr="00F14A0E">
        <w:rPr>
          <w:rFonts w:ascii="Courier" w:hAnsi="Courier"/>
          <w:sz w:val="24"/>
          <w:szCs w:val="24"/>
          <w:rPrChange w:id="1356" w:author="Walter Summerfield" w:date="2017-07-31T08:43:00Z">
            <w:rPr>
              <w:rFonts w:ascii="Courier" w:hAnsi="Courier"/>
              <w:color w:val="FF0000"/>
              <w:sz w:val="24"/>
              <w:szCs w:val="24"/>
            </w:rPr>
          </w:rPrChange>
        </w:rPr>
        <w:t>Military Time (5 questions)</w:t>
      </w:r>
    </w:p>
    <w:p w:rsidR="00AD1125" w:rsidRPr="00F14A0E" w:rsidRDefault="00AD1125" w:rsidP="003475A7">
      <w:pPr>
        <w:pStyle w:val="ListParagraph"/>
        <w:numPr>
          <w:ilvl w:val="1"/>
          <w:numId w:val="6"/>
        </w:numPr>
        <w:spacing w:line="259" w:lineRule="auto"/>
        <w:rPr>
          <w:rFonts w:ascii="Courier" w:hAnsi="Courier"/>
          <w:sz w:val="24"/>
          <w:szCs w:val="24"/>
          <w:rPrChange w:id="1357" w:author="Walter Summerfield" w:date="2017-07-31T08:43:00Z">
            <w:rPr>
              <w:rFonts w:ascii="Courier" w:hAnsi="Courier"/>
              <w:color w:val="FF0000"/>
              <w:sz w:val="24"/>
              <w:szCs w:val="24"/>
            </w:rPr>
          </w:rPrChange>
        </w:rPr>
      </w:pPr>
      <w:r w:rsidRPr="00F14A0E">
        <w:rPr>
          <w:rFonts w:ascii="Courier" w:hAnsi="Courier"/>
          <w:sz w:val="24"/>
          <w:szCs w:val="24"/>
          <w:rPrChange w:id="1358" w:author="Walter Summerfield" w:date="2017-07-31T08:43:00Z">
            <w:rPr>
              <w:rFonts w:ascii="Courier" w:hAnsi="Courier"/>
              <w:color w:val="FF0000"/>
              <w:sz w:val="24"/>
              <w:szCs w:val="24"/>
            </w:rPr>
          </w:rPrChange>
        </w:rPr>
        <w:t>Reference: NS-1 Textbook, Appendix A</w:t>
      </w:r>
    </w:p>
    <w:p w:rsidR="00AD1125" w:rsidRPr="00F14A0E" w:rsidRDefault="00AD1125" w:rsidP="00AD1125">
      <w:pPr>
        <w:rPr>
          <w:rFonts w:ascii="Courier" w:hAnsi="Courier"/>
          <w:sz w:val="24"/>
          <w:szCs w:val="24"/>
          <w:rPrChange w:id="1359"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360" w:author="Walter Summerfield" w:date="2017-07-31T08:43:00Z">
            <w:rPr>
              <w:rFonts w:ascii="Courier" w:hAnsi="Courier"/>
              <w:color w:val="FF0000"/>
              <w:sz w:val="24"/>
              <w:szCs w:val="24"/>
            </w:rPr>
          </w:rPrChange>
        </w:rPr>
      </w:pPr>
      <w:r w:rsidRPr="00F14A0E">
        <w:rPr>
          <w:rFonts w:ascii="Courier" w:hAnsi="Courier"/>
          <w:sz w:val="24"/>
          <w:szCs w:val="24"/>
          <w:rPrChange w:id="1361" w:author="Walter Summerfield" w:date="2017-07-31T08:43:00Z">
            <w:rPr>
              <w:rFonts w:ascii="Courier" w:hAnsi="Courier"/>
              <w:color w:val="FF0000"/>
              <w:sz w:val="24"/>
              <w:szCs w:val="24"/>
            </w:rPr>
          </w:rPrChange>
        </w:rPr>
        <w:t>Cadet Petty Officer Third Class (AE3) – 50 questions (40 to pass)</w:t>
      </w:r>
    </w:p>
    <w:p w:rsidR="00AD1125" w:rsidRPr="00F14A0E" w:rsidRDefault="00AD1125" w:rsidP="003475A7">
      <w:pPr>
        <w:pStyle w:val="ListParagraph"/>
        <w:numPr>
          <w:ilvl w:val="0"/>
          <w:numId w:val="7"/>
        </w:numPr>
        <w:spacing w:line="259" w:lineRule="auto"/>
        <w:rPr>
          <w:rFonts w:ascii="Courier" w:hAnsi="Courier"/>
          <w:sz w:val="24"/>
          <w:szCs w:val="24"/>
          <w:rPrChange w:id="1362" w:author="Walter Summerfield" w:date="2017-07-31T08:43:00Z">
            <w:rPr>
              <w:rFonts w:ascii="Courier" w:hAnsi="Courier"/>
              <w:color w:val="FF0000"/>
              <w:sz w:val="24"/>
              <w:szCs w:val="24"/>
            </w:rPr>
          </w:rPrChange>
        </w:rPr>
      </w:pPr>
      <w:r w:rsidRPr="00F14A0E">
        <w:rPr>
          <w:rFonts w:ascii="Courier" w:hAnsi="Courier"/>
          <w:sz w:val="24"/>
          <w:szCs w:val="24"/>
          <w:rPrChange w:id="1363" w:author="Walter Summerfield" w:date="2017-07-31T08:43:00Z">
            <w:rPr>
              <w:rFonts w:ascii="Courier" w:hAnsi="Courier"/>
              <w:color w:val="FF0000"/>
              <w:sz w:val="24"/>
              <w:szCs w:val="24"/>
            </w:rPr>
          </w:rPrChange>
        </w:rPr>
        <w:t>Sea Service Ranks/Insignia (15 questions)</w:t>
      </w:r>
    </w:p>
    <w:p w:rsidR="00AD1125" w:rsidRPr="00F14A0E" w:rsidRDefault="00AD1125" w:rsidP="003475A7">
      <w:pPr>
        <w:pStyle w:val="ListParagraph"/>
        <w:numPr>
          <w:ilvl w:val="1"/>
          <w:numId w:val="7"/>
        </w:numPr>
        <w:spacing w:line="259" w:lineRule="auto"/>
        <w:rPr>
          <w:rFonts w:ascii="Courier" w:hAnsi="Courier"/>
          <w:sz w:val="24"/>
          <w:szCs w:val="24"/>
          <w:rPrChange w:id="1364" w:author="Walter Summerfield" w:date="2017-07-31T08:43:00Z">
            <w:rPr>
              <w:rFonts w:ascii="Courier" w:hAnsi="Courier"/>
              <w:color w:val="FF0000"/>
              <w:sz w:val="24"/>
              <w:szCs w:val="24"/>
            </w:rPr>
          </w:rPrChange>
        </w:rPr>
      </w:pPr>
      <w:r w:rsidRPr="00F14A0E">
        <w:rPr>
          <w:rFonts w:ascii="Courier" w:hAnsi="Courier"/>
          <w:sz w:val="24"/>
          <w:szCs w:val="24"/>
          <w:rPrChange w:id="1365" w:author="Walter Summerfield" w:date="2017-07-31T08:43:00Z">
            <w:rPr>
              <w:rFonts w:ascii="Courier" w:hAnsi="Courier"/>
              <w:color w:val="FF0000"/>
              <w:sz w:val="24"/>
              <w:szCs w:val="24"/>
            </w:rPr>
          </w:rPrChange>
        </w:rPr>
        <w:t>References: Cadet Field Manual, Chapter 2</w:t>
      </w:r>
    </w:p>
    <w:p w:rsidR="00AD1125" w:rsidRPr="00F14A0E" w:rsidRDefault="00AD1125" w:rsidP="00AD1125">
      <w:pPr>
        <w:ind w:left="2880"/>
        <w:rPr>
          <w:rFonts w:ascii="Courier" w:hAnsi="Courier"/>
          <w:sz w:val="24"/>
          <w:szCs w:val="24"/>
          <w:rPrChange w:id="1366" w:author="Walter Summerfield" w:date="2017-07-31T08:43:00Z">
            <w:rPr>
              <w:rFonts w:ascii="Courier" w:hAnsi="Courier"/>
              <w:color w:val="FF0000"/>
              <w:sz w:val="24"/>
              <w:szCs w:val="24"/>
            </w:rPr>
          </w:rPrChange>
        </w:rPr>
      </w:pPr>
      <w:r w:rsidRPr="00F14A0E">
        <w:rPr>
          <w:rFonts w:ascii="Courier" w:hAnsi="Courier"/>
          <w:sz w:val="24"/>
          <w:szCs w:val="24"/>
          <w:rPrChange w:id="1367" w:author="Walter Summerfield" w:date="2017-07-31T08:43:00Z">
            <w:rPr>
              <w:rFonts w:ascii="Courier" w:hAnsi="Courier"/>
              <w:color w:val="FF0000"/>
              <w:sz w:val="24"/>
              <w:szCs w:val="24"/>
            </w:rPr>
          </w:rPrChange>
        </w:rPr>
        <w:t xml:space="preserve">  Cadet Reference Manual</w:t>
      </w:r>
    </w:p>
    <w:p w:rsidR="00AD1125" w:rsidRPr="00F14A0E" w:rsidRDefault="00AD1125" w:rsidP="003475A7">
      <w:pPr>
        <w:pStyle w:val="ListParagraph"/>
        <w:numPr>
          <w:ilvl w:val="0"/>
          <w:numId w:val="7"/>
        </w:numPr>
        <w:spacing w:line="259" w:lineRule="auto"/>
        <w:rPr>
          <w:rFonts w:ascii="Courier" w:hAnsi="Courier"/>
          <w:sz w:val="24"/>
          <w:szCs w:val="24"/>
          <w:rPrChange w:id="1368" w:author="Walter Summerfield" w:date="2017-07-31T08:43:00Z">
            <w:rPr>
              <w:rFonts w:ascii="Courier" w:hAnsi="Courier"/>
              <w:color w:val="FF0000"/>
              <w:sz w:val="24"/>
              <w:szCs w:val="24"/>
            </w:rPr>
          </w:rPrChange>
        </w:rPr>
      </w:pPr>
      <w:r w:rsidRPr="00F14A0E">
        <w:rPr>
          <w:rFonts w:ascii="Courier" w:hAnsi="Courier"/>
          <w:sz w:val="24"/>
          <w:szCs w:val="24"/>
          <w:rPrChange w:id="1369" w:author="Walter Summerfield" w:date="2017-07-31T08:43:00Z">
            <w:rPr>
              <w:rFonts w:ascii="Courier" w:hAnsi="Courier"/>
              <w:color w:val="FF0000"/>
              <w:sz w:val="24"/>
              <w:szCs w:val="24"/>
            </w:rPr>
          </w:rPrChange>
        </w:rPr>
        <w:t>Navy Core Values (10 questions)</w:t>
      </w:r>
    </w:p>
    <w:p w:rsidR="00AD1125" w:rsidRPr="00F14A0E" w:rsidRDefault="00AD1125" w:rsidP="003475A7">
      <w:pPr>
        <w:pStyle w:val="ListParagraph"/>
        <w:numPr>
          <w:ilvl w:val="1"/>
          <w:numId w:val="7"/>
        </w:numPr>
        <w:spacing w:line="259" w:lineRule="auto"/>
        <w:rPr>
          <w:rFonts w:ascii="Courier" w:hAnsi="Courier"/>
          <w:sz w:val="24"/>
          <w:szCs w:val="24"/>
          <w:rPrChange w:id="1370" w:author="Walter Summerfield" w:date="2017-07-31T08:43:00Z">
            <w:rPr>
              <w:rFonts w:ascii="Courier" w:hAnsi="Courier"/>
              <w:color w:val="FF0000"/>
              <w:sz w:val="24"/>
              <w:szCs w:val="24"/>
            </w:rPr>
          </w:rPrChange>
        </w:rPr>
      </w:pPr>
      <w:r w:rsidRPr="00F14A0E">
        <w:rPr>
          <w:rFonts w:ascii="Courier" w:hAnsi="Courier"/>
          <w:sz w:val="24"/>
          <w:szCs w:val="24"/>
          <w:rPrChange w:id="1371" w:author="Walter Summerfield" w:date="2017-07-31T08:43:00Z">
            <w:rPr>
              <w:rFonts w:ascii="Courier" w:hAnsi="Courier"/>
              <w:color w:val="FF0000"/>
              <w:sz w:val="24"/>
              <w:szCs w:val="24"/>
            </w:rPr>
          </w:rPrChange>
        </w:rPr>
        <w:t>References: Cadet Field Manual, page vi</w:t>
      </w:r>
    </w:p>
    <w:p w:rsidR="00AD1125" w:rsidRPr="00F14A0E" w:rsidRDefault="00AD1125" w:rsidP="00AD1125">
      <w:pPr>
        <w:ind w:left="2880"/>
        <w:rPr>
          <w:rFonts w:ascii="Courier" w:hAnsi="Courier"/>
          <w:sz w:val="24"/>
          <w:szCs w:val="24"/>
          <w:rPrChange w:id="1372" w:author="Walter Summerfield" w:date="2017-07-31T08:43:00Z">
            <w:rPr>
              <w:rFonts w:ascii="Courier" w:hAnsi="Courier"/>
              <w:color w:val="FF0000"/>
              <w:sz w:val="24"/>
              <w:szCs w:val="24"/>
            </w:rPr>
          </w:rPrChange>
        </w:rPr>
      </w:pPr>
      <w:r w:rsidRPr="00F14A0E">
        <w:rPr>
          <w:rFonts w:ascii="Courier" w:hAnsi="Courier"/>
          <w:sz w:val="24"/>
          <w:szCs w:val="24"/>
          <w:rPrChange w:id="1373" w:author="Walter Summerfield" w:date="2017-07-31T08:43:00Z">
            <w:rPr>
              <w:rFonts w:ascii="Courier" w:hAnsi="Courier"/>
              <w:color w:val="FF0000"/>
              <w:sz w:val="24"/>
              <w:szCs w:val="24"/>
            </w:rPr>
          </w:rPrChange>
        </w:rPr>
        <w:t xml:space="preserve">  Cadet Reference Manual</w:t>
      </w:r>
    </w:p>
    <w:p w:rsidR="00AD1125" w:rsidRPr="00F14A0E" w:rsidRDefault="00AD1125" w:rsidP="00AD1125">
      <w:pPr>
        <w:ind w:left="2880"/>
        <w:rPr>
          <w:rFonts w:ascii="Courier" w:hAnsi="Courier"/>
          <w:sz w:val="24"/>
          <w:szCs w:val="24"/>
          <w:rPrChange w:id="1374" w:author="Walter Summerfield" w:date="2017-07-31T08:43:00Z">
            <w:rPr>
              <w:rFonts w:ascii="Courier" w:hAnsi="Courier"/>
              <w:color w:val="FF0000"/>
              <w:sz w:val="24"/>
              <w:szCs w:val="24"/>
            </w:rPr>
          </w:rPrChange>
        </w:rPr>
      </w:pPr>
      <w:r w:rsidRPr="00F14A0E">
        <w:rPr>
          <w:rFonts w:ascii="Courier" w:hAnsi="Courier"/>
          <w:sz w:val="24"/>
          <w:szCs w:val="24"/>
          <w:rPrChange w:id="1375" w:author="Walter Summerfield" w:date="2017-07-31T08:43:00Z">
            <w:rPr>
              <w:rFonts w:ascii="Courier" w:hAnsi="Courier"/>
              <w:color w:val="FF0000"/>
              <w:sz w:val="24"/>
              <w:szCs w:val="24"/>
            </w:rPr>
          </w:rPrChange>
        </w:rPr>
        <w:t xml:space="preserve">  NS-1 Textbook, Unit I, Chapter 1</w:t>
      </w:r>
    </w:p>
    <w:p w:rsidR="00AD1125" w:rsidRPr="00F14A0E" w:rsidRDefault="00AD1125" w:rsidP="00AD1125">
      <w:pPr>
        <w:ind w:left="2880"/>
        <w:rPr>
          <w:rFonts w:ascii="Courier" w:hAnsi="Courier"/>
          <w:sz w:val="24"/>
          <w:szCs w:val="24"/>
          <w:rPrChange w:id="1376" w:author="Walter Summerfield" w:date="2017-07-31T08:43:00Z">
            <w:rPr>
              <w:rFonts w:ascii="Courier" w:hAnsi="Courier"/>
              <w:color w:val="FF0000"/>
              <w:sz w:val="24"/>
              <w:szCs w:val="24"/>
            </w:rPr>
          </w:rPrChange>
        </w:rPr>
      </w:pPr>
      <w:r w:rsidRPr="00F14A0E">
        <w:rPr>
          <w:rFonts w:ascii="Courier" w:hAnsi="Courier"/>
          <w:sz w:val="24"/>
          <w:szCs w:val="24"/>
          <w:rPrChange w:id="1377" w:author="Walter Summerfield" w:date="2017-07-31T08:43:00Z">
            <w:rPr>
              <w:rFonts w:ascii="Courier" w:hAnsi="Courier"/>
              <w:color w:val="FF0000"/>
              <w:sz w:val="24"/>
              <w:szCs w:val="24"/>
            </w:rPr>
          </w:rPrChange>
        </w:rPr>
        <w:t xml:space="preserve">  A Sailor’s Guide of the U.S. Navy </w:t>
      </w:r>
    </w:p>
    <w:p w:rsidR="00AD1125" w:rsidRPr="00F14A0E" w:rsidRDefault="00AD1125" w:rsidP="00AD1125">
      <w:pPr>
        <w:pStyle w:val="ListParagraph"/>
        <w:spacing w:line="259" w:lineRule="auto"/>
        <w:rPr>
          <w:rFonts w:ascii="Courier" w:hAnsi="Courier"/>
          <w:sz w:val="24"/>
          <w:szCs w:val="24"/>
          <w:rPrChange w:id="1378" w:author="Walter Summerfield" w:date="2017-07-31T08:43:00Z">
            <w:rPr>
              <w:rFonts w:ascii="Courier" w:hAnsi="Courier"/>
              <w:color w:val="FF0000"/>
              <w:sz w:val="24"/>
              <w:szCs w:val="24"/>
            </w:rPr>
          </w:rPrChange>
        </w:rPr>
      </w:pPr>
    </w:p>
    <w:p w:rsidR="00AD1125" w:rsidRPr="00F14A0E" w:rsidRDefault="00AD1125" w:rsidP="003475A7">
      <w:pPr>
        <w:pStyle w:val="ListParagraph"/>
        <w:numPr>
          <w:ilvl w:val="0"/>
          <w:numId w:val="7"/>
        </w:numPr>
        <w:spacing w:line="259" w:lineRule="auto"/>
        <w:rPr>
          <w:rFonts w:ascii="Courier" w:hAnsi="Courier"/>
          <w:sz w:val="24"/>
          <w:szCs w:val="24"/>
          <w:rPrChange w:id="1379" w:author="Walter Summerfield" w:date="2017-07-31T08:43:00Z">
            <w:rPr>
              <w:rFonts w:ascii="Courier" w:hAnsi="Courier"/>
              <w:color w:val="FF0000"/>
              <w:sz w:val="24"/>
              <w:szCs w:val="24"/>
            </w:rPr>
          </w:rPrChange>
        </w:rPr>
      </w:pPr>
      <w:r w:rsidRPr="00F14A0E">
        <w:rPr>
          <w:rFonts w:ascii="Courier" w:hAnsi="Courier"/>
          <w:sz w:val="24"/>
          <w:szCs w:val="24"/>
          <w:rPrChange w:id="1380" w:author="Walter Summerfield" w:date="2017-07-31T08:43:00Z">
            <w:rPr>
              <w:rFonts w:ascii="Courier" w:hAnsi="Courier"/>
              <w:color w:val="FF0000"/>
              <w:sz w:val="24"/>
              <w:szCs w:val="24"/>
            </w:rPr>
          </w:rPrChange>
        </w:rPr>
        <w:t>Advanced Chain of Command (10 questions)</w:t>
      </w:r>
    </w:p>
    <w:p w:rsidR="00A859B5" w:rsidRPr="00F14A0E" w:rsidRDefault="00AD1125" w:rsidP="003475A7">
      <w:pPr>
        <w:pStyle w:val="ListParagraph"/>
        <w:numPr>
          <w:ilvl w:val="1"/>
          <w:numId w:val="7"/>
        </w:numPr>
        <w:spacing w:line="259" w:lineRule="auto"/>
        <w:rPr>
          <w:rFonts w:ascii="Courier" w:hAnsi="Courier"/>
          <w:sz w:val="24"/>
          <w:szCs w:val="24"/>
          <w:rPrChange w:id="1381" w:author="Walter Summerfield" w:date="2017-07-31T08:43:00Z">
            <w:rPr>
              <w:rFonts w:ascii="Courier" w:hAnsi="Courier"/>
              <w:color w:val="FF0000"/>
              <w:sz w:val="24"/>
              <w:szCs w:val="24"/>
            </w:rPr>
          </w:rPrChange>
        </w:rPr>
        <w:sectPr w:rsidR="00A859B5" w:rsidRPr="00F14A0E" w:rsidSect="00C83D8F">
          <w:footerReference w:type="default" r:id="rId23"/>
          <w:pgSz w:w="12240" w:h="15840"/>
          <w:pgMar w:top="1440" w:right="1440" w:bottom="1440" w:left="1440" w:header="720" w:footer="720" w:gutter="0"/>
          <w:cols w:space="720"/>
          <w:docGrid w:linePitch="360"/>
        </w:sectPr>
      </w:pPr>
      <w:r w:rsidRPr="00F14A0E">
        <w:rPr>
          <w:rFonts w:ascii="Courier" w:hAnsi="Courier"/>
          <w:sz w:val="24"/>
          <w:szCs w:val="24"/>
          <w:rPrChange w:id="1382" w:author="Walter Summerfield" w:date="2017-07-31T08:43:00Z">
            <w:rPr>
              <w:rFonts w:ascii="Courier" w:hAnsi="Courier"/>
              <w:color w:val="FF0000"/>
              <w:sz w:val="24"/>
              <w:szCs w:val="24"/>
            </w:rPr>
          </w:rPrChange>
        </w:rPr>
        <w:t>References: Cadet Reference Manual</w:t>
      </w:r>
      <w:r w:rsidRPr="00F14A0E">
        <w:rPr>
          <w:rFonts w:ascii="Courier" w:hAnsi="Courier"/>
          <w:sz w:val="24"/>
          <w:szCs w:val="24"/>
          <w:rPrChange w:id="1383" w:author="Walter Summerfield" w:date="2017-07-31T08:43:00Z">
            <w:rPr>
              <w:rFonts w:ascii="Courier" w:hAnsi="Courier"/>
              <w:color w:val="FF0000"/>
              <w:sz w:val="24"/>
              <w:szCs w:val="24"/>
            </w:rPr>
          </w:rPrChange>
        </w:rPr>
        <w:tab/>
      </w:r>
    </w:p>
    <w:p w:rsidR="00AD1125" w:rsidRPr="00F14A0E" w:rsidRDefault="00AD1125" w:rsidP="00AD1125">
      <w:pPr>
        <w:ind w:left="2520" w:firstLine="360"/>
        <w:rPr>
          <w:rFonts w:ascii="Courier" w:hAnsi="Courier"/>
          <w:sz w:val="24"/>
          <w:szCs w:val="24"/>
          <w:rPrChange w:id="1384" w:author="Walter Summerfield" w:date="2017-07-31T08:43:00Z">
            <w:rPr>
              <w:rFonts w:ascii="Courier" w:hAnsi="Courier"/>
              <w:color w:val="FF0000"/>
              <w:sz w:val="24"/>
              <w:szCs w:val="24"/>
            </w:rPr>
          </w:rPrChange>
        </w:rPr>
      </w:pPr>
      <w:r w:rsidRPr="00F14A0E">
        <w:rPr>
          <w:rFonts w:ascii="Courier" w:hAnsi="Courier"/>
          <w:sz w:val="24"/>
          <w:szCs w:val="24"/>
          <w:rPrChange w:id="1385" w:author="Walter Summerfield" w:date="2017-07-31T08:43:00Z">
            <w:rPr>
              <w:rFonts w:ascii="Courier" w:hAnsi="Courier"/>
              <w:color w:val="FF0000"/>
              <w:sz w:val="24"/>
              <w:szCs w:val="24"/>
            </w:rPr>
          </w:rPrChange>
        </w:rPr>
        <w:t xml:space="preserve">  NS-1 Textbook, Unit III, Chapter 3</w:t>
      </w:r>
    </w:p>
    <w:p w:rsidR="00AD1125" w:rsidRPr="00F14A0E" w:rsidRDefault="00AD1125" w:rsidP="00AD1125">
      <w:pPr>
        <w:ind w:left="2160" w:firstLine="720"/>
        <w:rPr>
          <w:rFonts w:ascii="Courier" w:hAnsi="Courier"/>
          <w:sz w:val="24"/>
          <w:szCs w:val="24"/>
          <w:rPrChange w:id="1386" w:author="Walter Summerfield" w:date="2017-07-31T08:43:00Z">
            <w:rPr>
              <w:rFonts w:ascii="Courier" w:hAnsi="Courier"/>
              <w:color w:val="FF0000"/>
              <w:sz w:val="24"/>
              <w:szCs w:val="24"/>
            </w:rPr>
          </w:rPrChange>
        </w:rPr>
      </w:pPr>
      <w:r w:rsidRPr="00F14A0E">
        <w:rPr>
          <w:rFonts w:ascii="Courier" w:hAnsi="Courier"/>
          <w:sz w:val="24"/>
          <w:szCs w:val="24"/>
          <w:rPrChange w:id="1387" w:author="Walter Summerfield" w:date="2017-07-31T08:43:00Z">
            <w:rPr>
              <w:rFonts w:ascii="Courier" w:hAnsi="Courier"/>
              <w:color w:val="FF0000"/>
              <w:sz w:val="24"/>
              <w:szCs w:val="24"/>
            </w:rPr>
          </w:rPrChange>
        </w:rPr>
        <w:t xml:space="preserve">  JCS Official Website (www.jcs.mil)</w:t>
      </w:r>
    </w:p>
    <w:p w:rsidR="00AD1125" w:rsidRPr="00F14A0E" w:rsidRDefault="00AD1125" w:rsidP="00AD1125">
      <w:pPr>
        <w:ind w:left="2160" w:firstLine="720"/>
        <w:rPr>
          <w:rFonts w:ascii="Courier" w:hAnsi="Courier"/>
          <w:sz w:val="24"/>
          <w:szCs w:val="24"/>
          <w:rPrChange w:id="1388" w:author="Walter Summerfield" w:date="2017-07-31T08:43:00Z">
            <w:rPr>
              <w:rFonts w:ascii="Courier" w:hAnsi="Courier"/>
              <w:color w:val="FF0000"/>
              <w:sz w:val="24"/>
              <w:szCs w:val="24"/>
            </w:rPr>
          </w:rPrChange>
        </w:rPr>
      </w:pPr>
      <w:r w:rsidRPr="00F14A0E">
        <w:rPr>
          <w:rFonts w:ascii="Courier" w:hAnsi="Courier"/>
          <w:sz w:val="24"/>
          <w:szCs w:val="24"/>
          <w:rPrChange w:id="1389" w:author="Walter Summerfield" w:date="2017-07-31T08:43:00Z">
            <w:rPr>
              <w:rFonts w:ascii="Courier" w:hAnsi="Courier"/>
              <w:color w:val="FF0000"/>
              <w:sz w:val="24"/>
              <w:szCs w:val="24"/>
            </w:rPr>
          </w:rPrChange>
        </w:rPr>
        <w:t xml:space="preserve">  U.S. Navy Official Website (www.navy.mil)</w:t>
      </w:r>
    </w:p>
    <w:p w:rsidR="00AD1125" w:rsidRPr="00F14A0E" w:rsidRDefault="00AD1125" w:rsidP="00AD1125">
      <w:pPr>
        <w:ind w:left="2160" w:firstLine="720"/>
        <w:rPr>
          <w:rFonts w:ascii="Courier" w:hAnsi="Courier"/>
          <w:sz w:val="24"/>
          <w:szCs w:val="24"/>
          <w:rPrChange w:id="1390" w:author="Walter Summerfield" w:date="2017-07-31T08:43:00Z">
            <w:rPr>
              <w:rFonts w:ascii="Courier" w:hAnsi="Courier"/>
              <w:color w:val="FF0000"/>
              <w:sz w:val="24"/>
              <w:szCs w:val="24"/>
            </w:rPr>
          </w:rPrChange>
        </w:rPr>
      </w:pPr>
      <w:r w:rsidRPr="00F14A0E">
        <w:rPr>
          <w:rFonts w:ascii="Courier" w:hAnsi="Courier"/>
          <w:sz w:val="24"/>
          <w:szCs w:val="24"/>
          <w:rPrChange w:id="1391" w:author="Walter Summerfield" w:date="2017-07-31T08:43:00Z">
            <w:rPr>
              <w:rFonts w:ascii="Courier" w:hAnsi="Courier"/>
              <w:color w:val="FF0000"/>
              <w:sz w:val="24"/>
              <w:szCs w:val="24"/>
            </w:rPr>
          </w:rPrChange>
        </w:rPr>
        <w:t xml:space="preserve">  USMC Official Website (www.marines.mil)</w:t>
      </w:r>
    </w:p>
    <w:p w:rsidR="00AD1125" w:rsidRPr="00F14A0E" w:rsidRDefault="00AD1125" w:rsidP="003475A7">
      <w:pPr>
        <w:pStyle w:val="ListParagraph"/>
        <w:numPr>
          <w:ilvl w:val="0"/>
          <w:numId w:val="7"/>
        </w:numPr>
        <w:spacing w:line="259" w:lineRule="auto"/>
        <w:rPr>
          <w:rFonts w:ascii="Courier" w:hAnsi="Courier"/>
          <w:sz w:val="24"/>
          <w:szCs w:val="24"/>
          <w:rPrChange w:id="1392" w:author="Walter Summerfield" w:date="2017-07-31T08:43:00Z">
            <w:rPr>
              <w:rFonts w:ascii="Courier" w:hAnsi="Courier"/>
              <w:color w:val="FF0000"/>
              <w:sz w:val="24"/>
              <w:szCs w:val="24"/>
            </w:rPr>
          </w:rPrChange>
        </w:rPr>
      </w:pPr>
      <w:r w:rsidRPr="00F14A0E">
        <w:rPr>
          <w:rFonts w:ascii="Courier" w:hAnsi="Courier"/>
          <w:sz w:val="24"/>
          <w:szCs w:val="24"/>
          <w:rPrChange w:id="1393" w:author="Walter Summerfield" w:date="2017-07-31T08:43:00Z">
            <w:rPr>
              <w:rFonts w:ascii="Courier" w:hAnsi="Courier"/>
              <w:color w:val="FF0000"/>
              <w:sz w:val="24"/>
              <w:szCs w:val="24"/>
            </w:rPr>
          </w:rPrChange>
        </w:rPr>
        <w:t>Ship and Aircraft Types (10 questions)</w:t>
      </w:r>
    </w:p>
    <w:p w:rsidR="00AD1125" w:rsidRPr="00F14A0E" w:rsidRDefault="004A1DBF" w:rsidP="003475A7">
      <w:pPr>
        <w:pStyle w:val="ListParagraph"/>
        <w:numPr>
          <w:ilvl w:val="1"/>
          <w:numId w:val="7"/>
        </w:numPr>
        <w:spacing w:line="259" w:lineRule="auto"/>
        <w:rPr>
          <w:rFonts w:ascii="Courier" w:hAnsi="Courier"/>
          <w:sz w:val="24"/>
          <w:szCs w:val="24"/>
          <w:rPrChange w:id="1394" w:author="Walter Summerfield" w:date="2017-07-31T08:43:00Z">
            <w:rPr>
              <w:rFonts w:ascii="Courier" w:hAnsi="Courier"/>
              <w:color w:val="FF0000"/>
              <w:sz w:val="24"/>
              <w:szCs w:val="24"/>
            </w:rPr>
          </w:rPrChange>
        </w:rPr>
      </w:pPr>
      <w:r w:rsidRPr="00F14A0E">
        <w:rPr>
          <w:rFonts w:ascii="Courier" w:hAnsi="Courier"/>
          <w:sz w:val="24"/>
          <w:szCs w:val="24"/>
          <w:rPrChange w:id="1395" w:author="Walter Summerfield" w:date="2017-07-31T08:43:00Z">
            <w:rPr>
              <w:rFonts w:ascii="Courier" w:hAnsi="Courier"/>
              <w:color w:val="FF0000"/>
              <w:sz w:val="24"/>
              <w:szCs w:val="24"/>
            </w:rPr>
          </w:rPrChange>
        </w:rPr>
        <w:t xml:space="preserve">References: </w:t>
      </w:r>
      <w:r w:rsidR="00AD1125" w:rsidRPr="00F14A0E">
        <w:rPr>
          <w:rFonts w:ascii="Courier" w:hAnsi="Courier"/>
          <w:sz w:val="24"/>
          <w:szCs w:val="24"/>
          <w:rPrChange w:id="1396" w:author="Walter Summerfield" w:date="2017-07-31T08:43:00Z">
            <w:rPr>
              <w:rFonts w:ascii="Courier" w:hAnsi="Courier"/>
              <w:color w:val="FF0000"/>
              <w:sz w:val="24"/>
              <w:szCs w:val="24"/>
            </w:rPr>
          </w:rPrChange>
        </w:rPr>
        <w:t>NS-1 Textbook, Unit IV, Chapters 1 &amp; 2</w:t>
      </w:r>
    </w:p>
    <w:p w:rsidR="00AD1125" w:rsidRPr="00F14A0E" w:rsidRDefault="004A1DBF" w:rsidP="00AD1125">
      <w:pPr>
        <w:ind w:left="2160" w:firstLine="720"/>
        <w:rPr>
          <w:rFonts w:ascii="Courier" w:hAnsi="Courier"/>
          <w:sz w:val="24"/>
          <w:szCs w:val="24"/>
          <w:rPrChange w:id="1397" w:author="Walter Summerfield" w:date="2017-07-31T08:43:00Z">
            <w:rPr>
              <w:rFonts w:ascii="Courier" w:hAnsi="Courier"/>
              <w:color w:val="FF0000"/>
              <w:sz w:val="24"/>
              <w:szCs w:val="24"/>
            </w:rPr>
          </w:rPrChange>
        </w:rPr>
      </w:pPr>
      <w:r w:rsidRPr="00F14A0E">
        <w:rPr>
          <w:rFonts w:ascii="Courier" w:hAnsi="Courier"/>
          <w:sz w:val="24"/>
          <w:szCs w:val="24"/>
          <w:rPrChange w:id="1398"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399" w:author="Walter Summerfield" w:date="2017-07-31T08:43:00Z">
            <w:rPr>
              <w:rFonts w:ascii="Courier" w:hAnsi="Courier"/>
              <w:color w:val="FF0000"/>
              <w:sz w:val="24"/>
              <w:szCs w:val="24"/>
            </w:rPr>
          </w:rPrChange>
        </w:rPr>
        <w:t>U.S. Navy Official Website (www.navy.mil)</w:t>
      </w:r>
    </w:p>
    <w:p w:rsidR="00AD1125" w:rsidRPr="00F14A0E" w:rsidRDefault="00AD1125" w:rsidP="003475A7">
      <w:pPr>
        <w:pStyle w:val="ListParagraph"/>
        <w:numPr>
          <w:ilvl w:val="0"/>
          <w:numId w:val="7"/>
        </w:numPr>
        <w:spacing w:line="259" w:lineRule="auto"/>
        <w:rPr>
          <w:rFonts w:ascii="Courier" w:hAnsi="Courier"/>
          <w:sz w:val="24"/>
          <w:szCs w:val="24"/>
          <w:rPrChange w:id="1400" w:author="Walter Summerfield" w:date="2017-07-31T08:43:00Z">
            <w:rPr>
              <w:rFonts w:ascii="Courier" w:hAnsi="Courier"/>
              <w:color w:val="FF0000"/>
              <w:sz w:val="24"/>
              <w:szCs w:val="24"/>
            </w:rPr>
          </w:rPrChange>
        </w:rPr>
      </w:pPr>
      <w:r w:rsidRPr="00F14A0E">
        <w:rPr>
          <w:rFonts w:ascii="Courier" w:hAnsi="Courier"/>
          <w:sz w:val="24"/>
          <w:szCs w:val="24"/>
          <w:rPrChange w:id="1401" w:author="Walter Summerfield" w:date="2017-07-31T08:43:00Z">
            <w:rPr>
              <w:rFonts w:ascii="Courier" w:hAnsi="Courier"/>
              <w:color w:val="FF0000"/>
              <w:sz w:val="24"/>
              <w:szCs w:val="24"/>
            </w:rPr>
          </w:rPrChange>
        </w:rPr>
        <w:t>Basic Signal Flags (5 questions)</w:t>
      </w:r>
    </w:p>
    <w:p w:rsidR="00AD1125" w:rsidRPr="00F14A0E" w:rsidRDefault="004A1DBF" w:rsidP="003475A7">
      <w:pPr>
        <w:pStyle w:val="ListParagraph"/>
        <w:numPr>
          <w:ilvl w:val="1"/>
          <w:numId w:val="7"/>
        </w:numPr>
        <w:spacing w:line="259" w:lineRule="auto"/>
        <w:rPr>
          <w:rFonts w:ascii="Courier" w:hAnsi="Courier"/>
          <w:sz w:val="24"/>
          <w:szCs w:val="24"/>
          <w:rPrChange w:id="1402" w:author="Walter Summerfield" w:date="2017-07-31T08:43:00Z">
            <w:rPr>
              <w:rFonts w:ascii="Courier" w:hAnsi="Courier"/>
              <w:color w:val="FF0000"/>
              <w:sz w:val="24"/>
              <w:szCs w:val="24"/>
            </w:rPr>
          </w:rPrChange>
        </w:rPr>
      </w:pPr>
      <w:r w:rsidRPr="00F14A0E">
        <w:rPr>
          <w:rFonts w:ascii="Courier" w:hAnsi="Courier"/>
          <w:sz w:val="24"/>
          <w:szCs w:val="24"/>
          <w:rPrChange w:id="1403" w:author="Walter Summerfield" w:date="2017-07-31T08:43:00Z">
            <w:rPr>
              <w:rFonts w:ascii="Courier" w:hAnsi="Courier"/>
              <w:color w:val="FF0000"/>
              <w:sz w:val="24"/>
              <w:szCs w:val="24"/>
            </w:rPr>
          </w:rPrChange>
        </w:rPr>
        <w:t xml:space="preserve">Reference: </w:t>
      </w:r>
      <w:r w:rsidR="00AD1125" w:rsidRPr="00F14A0E">
        <w:rPr>
          <w:rFonts w:ascii="Courier" w:hAnsi="Courier"/>
          <w:sz w:val="24"/>
          <w:szCs w:val="24"/>
          <w:rPrChange w:id="1404" w:author="Walter Summerfield" w:date="2017-07-31T08:43:00Z">
            <w:rPr>
              <w:rFonts w:ascii="Courier" w:hAnsi="Courier"/>
              <w:color w:val="FF0000"/>
              <w:sz w:val="24"/>
              <w:szCs w:val="24"/>
            </w:rPr>
          </w:rPrChange>
        </w:rPr>
        <w:t>Cadet Reference Manual</w:t>
      </w:r>
    </w:p>
    <w:p w:rsidR="00AD1125" w:rsidRPr="00F14A0E" w:rsidRDefault="00AD1125" w:rsidP="00AD1125">
      <w:pPr>
        <w:rPr>
          <w:rFonts w:ascii="Courier" w:hAnsi="Courier"/>
          <w:sz w:val="24"/>
          <w:szCs w:val="24"/>
          <w:rPrChange w:id="1405"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406" w:author="Walter Summerfield" w:date="2017-07-31T08:43:00Z">
            <w:rPr>
              <w:rFonts w:ascii="Courier" w:hAnsi="Courier"/>
              <w:color w:val="FF0000"/>
              <w:sz w:val="24"/>
              <w:szCs w:val="24"/>
            </w:rPr>
          </w:rPrChange>
        </w:rPr>
      </w:pPr>
      <w:r w:rsidRPr="00F14A0E">
        <w:rPr>
          <w:rFonts w:ascii="Courier" w:hAnsi="Courier"/>
          <w:sz w:val="24"/>
          <w:szCs w:val="24"/>
          <w:rPrChange w:id="1407" w:author="Walter Summerfield" w:date="2017-07-31T08:43:00Z">
            <w:rPr>
              <w:rFonts w:ascii="Courier" w:hAnsi="Courier"/>
              <w:color w:val="FF0000"/>
              <w:sz w:val="24"/>
              <w:szCs w:val="24"/>
            </w:rPr>
          </w:rPrChange>
        </w:rPr>
        <w:t>Cadet Petty Officer Second Class (AE4) – 50 questions (40 to pass)</w:t>
      </w:r>
    </w:p>
    <w:p w:rsidR="00AD1125" w:rsidRPr="00F14A0E" w:rsidRDefault="00AD1125" w:rsidP="003475A7">
      <w:pPr>
        <w:pStyle w:val="ListParagraph"/>
        <w:numPr>
          <w:ilvl w:val="0"/>
          <w:numId w:val="8"/>
        </w:numPr>
        <w:spacing w:line="259" w:lineRule="auto"/>
        <w:rPr>
          <w:rFonts w:ascii="Courier" w:hAnsi="Courier"/>
          <w:sz w:val="24"/>
          <w:szCs w:val="24"/>
          <w:rPrChange w:id="1408" w:author="Walter Summerfield" w:date="2017-07-31T08:43:00Z">
            <w:rPr>
              <w:rFonts w:ascii="Courier" w:hAnsi="Courier"/>
              <w:color w:val="FF0000"/>
              <w:sz w:val="24"/>
              <w:szCs w:val="24"/>
            </w:rPr>
          </w:rPrChange>
        </w:rPr>
      </w:pPr>
      <w:r w:rsidRPr="00F14A0E">
        <w:rPr>
          <w:rFonts w:ascii="Courier" w:hAnsi="Courier"/>
          <w:sz w:val="24"/>
          <w:szCs w:val="24"/>
          <w:rPrChange w:id="1409" w:author="Walter Summerfield" w:date="2017-07-31T08:43:00Z">
            <w:rPr>
              <w:rFonts w:ascii="Courier" w:hAnsi="Courier"/>
              <w:color w:val="FF0000"/>
              <w:sz w:val="24"/>
              <w:szCs w:val="24"/>
            </w:rPr>
          </w:rPrChange>
        </w:rPr>
        <w:t>Basic Naval History (20 questions)</w:t>
      </w:r>
    </w:p>
    <w:p w:rsidR="00AD1125" w:rsidRPr="00F14A0E" w:rsidRDefault="00AD1125" w:rsidP="003475A7">
      <w:pPr>
        <w:pStyle w:val="ListParagraph"/>
        <w:numPr>
          <w:ilvl w:val="1"/>
          <w:numId w:val="8"/>
        </w:numPr>
        <w:spacing w:line="259" w:lineRule="auto"/>
        <w:rPr>
          <w:rFonts w:ascii="Courier" w:hAnsi="Courier"/>
          <w:sz w:val="24"/>
          <w:szCs w:val="24"/>
          <w:rPrChange w:id="1410" w:author="Walter Summerfield" w:date="2017-07-31T08:43:00Z">
            <w:rPr>
              <w:rFonts w:ascii="Courier" w:hAnsi="Courier"/>
              <w:color w:val="FF0000"/>
              <w:sz w:val="24"/>
              <w:szCs w:val="24"/>
            </w:rPr>
          </w:rPrChange>
        </w:rPr>
      </w:pPr>
      <w:r w:rsidRPr="00F14A0E">
        <w:rPr>
          <w:rFonts w:ascii="Courier" w:hAnsi="Courier"/>
          <w:sz w:val="24"/>
          <w:szCs w:val="24"/>
          <w:rPrChange w:id="1411" w:author="Walter Summerfield" w:date="2017-07-31T08:43:00Z">
            <w:rPr>
              <w:rFonts w:ascii="Courier" w:hAnsi="Courier"/>
              <w:color w:val="FF0000"/>
              <w:sz w:val="24"/>
              <w:szCs w:val="24"/>
            </w:rPr>
          </w:rPrChange>
        </w:rPr>
        <w:t>References</w:t>
      </w:r>
      <w:r w:rsidR="004A1DBF" w:rsidRPr="00F14A0E">
        <w:rPr>
          <w:rFonts w:ascii="Courier" w:hAnsi="Courier"/>
          <w:sz w:val="24"/>
          <w:szCs w:val="24"/>
          <w:rPrChange w:id="1412" w:author="Walter Summerfield" w:date="2017-07-31T08:43:00Z">
            <w:rPr>
              <w:rFonts w:ascii="Courier" w:hAnsi="Courier"/>
              <w:color w:val="FF0000"/>
              <w:sz w:val="24"/>
              <w:szCs w:val="24"/>
            </w:rPr>
          </w:rPrChange>
        </w:rPr>
        <w:t>: NS-2 Textbook</w:t>
      </w:r>
      <w:r w:rsidRPr="00F14A0E">
        <w:rPr>
          <w:rFonts w:ascii="Courier" w:hAnsi="Courier"/>
          <w:sz w:val="24"/>
          <w:szCs w:val="24"/>
          <w:rPrChange w:id="1413" w:author="Walter Summerfield" w:date="2017-07-31T08:43:00Z">
            <w:rPr>
              <w:rFonts w:ascii="Courier" w:hAnsi="Courier"/>
              <w:color w:val="FF0000"/>
              <w:sz w:val="24"/>
              <w:szCs w:val="24"/>
            </w:rPr>
          </w:rPrChange>
        </w:rPr>
        <w:t>, Chapters 1 – 11</w:t>
      </w:r>
    </w:p>
    <w:p w:rsidR="00AD1125" w:rsidRPr="00F14A0E" w:rsidRDefault="004A1DBF" w:rsidP="00AD1125">
      <w:pPr>
        <w:ind w:left="2160" w:firstLine="720"/>
        <w:rPr>
          <w:rFonts w:ascii="Courier" w:hAnsi="Courier"/>
          <w:sz w:val="24"/>
          <w:szCs w:val="24"/>
          <w:rPrChange w:id="1414" w:author="Walter Summerfield" w:date="2017-07-31T08:43:00Z">
            <w:rPr>
              <w:rFonts w:ascii="Courier" w:hAnsi="Courier"/>
              <w:color w:val="FF0000"/>
              <w:sz w:val="24"/>
              <w:szCs w:val="24"/>
            </w:rPr>
          </w:rPrChange>
        </w:rPr>
      </w:pPr>
      <w:r w:rsidRPr="00F14A0E">
        <w:rPr>
          <w:rFonts w:ascii="Courier" w:hAnsi="Courier"/>
          <w:sz w:val="24"/>
          <w:szCs w:val="24"/>
          <w:rPrChange w:id="1415"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16" w:author="Walter Summerfield" w:date="2017-07-31T08:43:00Z">
            <w:rPr>
              <w:rFonts w:ascii="Courier" w:hAnsi="Courier"/>
              <w:color w:val="FF0000"/>
              <w:sz w:val="24"/>
              <w:szCs w:val="24"/>
            </w:rPr>
          </w:rPrChange>
        </w:rPr>
        <w:t xml:space="preserve">A Sailor’s Guide of the U.S. Navy </w:t>
      </w:r>
    </w:p>
    <w:p w:rsidR="00AD1125" w:rsidRPr="00F14A0E" w:rsidRDefault="00AD1125" w:rsidP="003475A7">
      <w:pPr>
        <w:pStyle w:val="ListParagraph"/>
        <w:numPr>
          <w:ilvl w:val="0"/>
          <w:numId w:val="8"/>
        </w:numPr>
        <w:spacing w:line="259" w:lineRule="auto"/>
        <w:rPr>
          <w:rFonts w:ascii="Courier" w:hAnsi="Courier"/>
          <w:sz w:val="24"/>
          <w:szCs w:val="24"/>
          <w:rPrChange w:id="1417" w:author="Walter Summerfield" w:date="2017-07-31T08:43:00Z">
            <w:rPr>
              <w:rFonts w:ascii="Courier" w:hAnsi="Courier"/>
              <w:color w:val="FF0000"/>
              <w:sz w:val="24"/>
              <w:szCs w:val="24"/>
            </w:rPr>
          </w:rPrChange>
        </w:rPr>
      </w:pPr>
      <w:r w:rsidRPr="00F14A0E">
        <w:rPr>
          <w:rFonts w:ascii="Courier" w:hAnsi="Courier"/>
          <w:sz w:val="24"/>
          <w:szCs w:val="24"/>
          <w:rPrChange w:id="1418" w:author="Walter Summerfield" w:date="2017-07-31T08:43:00Z">
            <w:rPr>
              <w:rFonts w:ascii="Courier" w:hAnsi="Courier"/>
              <w:color w:val="FF0000"/>
              <w:sz w:val="24"/>
              <w:szCs w:val="24"/>
            </w:rPr>
          </w:rPrChange>
        </w:rPr>
        <w:t>Basic Maritime Geography (15 questions)</w:t>
      </w:r>
    </w:p>
    <w:p w:rsidR="00AD1125" w:rsidRPr="00F14A0E" w:rsidRDefault="004A1DBF" w:rsidP="003475A7">
      <w:pPr>
        <w:pStyle w:val="ListParagraph"/>
        <w:numPr>
          <w:ilvl w:val="1"/>
          <w:numId w:val="8"/>
        </w:numPr>
        <w:spacing w:line="259" w:lineRule="auto"/>
        <w:rPr>
          <w:rFonts w:ascii="Courier" w:hAnsi="Courier"/>
          <w:sz w:val="24"/>
          <w:szCs w:val="24"/>
          <w:rPrChange w:id="1419" w:author="Walter Summerfield" w:date="2017-07-31T08:43:00Z">
            <w:rPr>
              <w:rFonts w:ascii="Courier" w:hAnsi="Courier"/>
              <w:color w:val="FF0000"/>
              <w:sz w:val="24"/>
              <w:szCs w:val="24"/>
            </w:rPr>
          </w:rPrChange>
        </w:rPr>
      </w:pPr>
      <w:r w:rsidRPr="00F14A0E">
        <w:rPr>
          <w:rFonts w:ascii="Courier" w:hAnsi="Courier"/>
          <w:sz w:val="24"/>
          <w:szCs w:val="24"/>
          <w:rPrChange w:id="1420" w:author="Walter Summerfield" w:date="2017-07-31T08:43:00Z">
            <w:rPr>
              <w:rFonts w:ascii="Courier" w:hAnsi="Courier"/>
              <w:color w:val="FF0000"/>
              <w:sz w:val="24"/>
              <w:szCs w:val="24"/>
            </w:rPr>
          </w:rPrChange>
        </w:rPr>
        <w:t xml:space="preserve">Reference: </w:t>
      </w:r>
      <w:r w:rsidR="00AD1125" w:rsidRPr="00F14A0E">
        <w:rPr>
          <w:rFonts w:ascii="Courier" w:hAnsi="Courier"/>
          <w:sz w:val="24"/>
          <w:szCs w:val="24"/>
          <w:rPrChange w:id="1421" w:author="Walter Summerfield" w:date="2017-07-31T08:43:00Z">
            <w:rPr>
              <w:rFonts w:ascii="Courier" w:hAnsi="Courier"/>
              <w:color w:val="FF0000"/>
              <w:sz w:val="24"/>
              <w:szCs w:val="24"/>
            </w:rPr>
          </w:rPrChange>
        </w:rPr>
        <w:t>NS-2 Textbook, Chapters 1 &amp; 2</w:t>
      </w:r>
    </w:p>
    <w:p w:rsidR="00AD1125" w:rsidRPr="00F14A0E" w:rsidRDefault="00AD1125" w:rsidP="003475A7">
      <w:pPr>
        <w:pStyle w:val="ListParagraph"/>
        <w:numPr>
          <w:ilvl w:val="0"/>
          <w:numId w:val="8"/>
        </w:numPr>
        <w:spacing w:line="259" w:lineRule="auto"/>
        <w:rPr>
          <w:rFonts w:ascii="Courier" w:hAnsi="Courier"/>
          <w:sz w:val="24"/>
          <w:szCs w:val="24"/>
          <w:rPrChange w:id="1422" w:author="Walter Summerfield" w:date="2017-07-31T08:43:00Z">
            <w:rPr>
              <w:rFonts w:ascii="Courier" w:hAnsi="Courier"/>
              <w:color w:val="FF0000"/>
              <w:sz w:val="24"/>
              <w:szCs w:val="24"/>
            </w:rPr>
          </w:rPrChange>
        </w:rPr>
      </w:pPr>
      <w:r w:rsidRPr="00F14A0E">
        <w:rPr>
          <w:rFonts w:ascii="Courier" w:hAnsi="Courier"/>
          <w:sz w:val="24"/>
          <w:szCs w:val="24"/>
          <w:rPrChange w:id="1423" w:author="Walter Summerfield" w:date="2017-07-31T08:43:00Z">
            <w:rPr>
              <w:rFonts w:ascii="Courier" w:hAnsi="Courier"/>
              <w:color w:val="FF0000"/>
              <w:sz w:val="24"/>
              <w:szCs w:val="24"/>
            </w:rPr>
          </w:rPrChange>
        </w:rPr>
        <w:t>Navy Organization &amp; Missions (10 questions)</w:t>
      </w:r>
    </w:p>
    <w:p w:rsidR="00AD1125" w:rsidRPr="00F14A0E" w:rsidRDefault="00AD1125" w:rsidP="003475A7">
      <w:pPr>
        <w:pStyle w:val="ListParagraph"/>
        <w:numPr>
          <w:ilvl w:val="1"/>
          <w:numId w:val="8"/>
        </w:numPr>
        <w:spacing w:line="259" w:lineRule="auto"/>
        <w:rPr>
          <w:rFonts w:ascii="Courier" w:hAnsi="Courier"/>
          <w:sz w:val="24"/>
          <w:szCs w:val="24"/>
          <w:rPrChange w:id="1424" w:author="Walter Summerfield" w:date="2017-07-31T08:43:00Z">
            <w:rPr>
              <w:rFonts w:ascii="Courier" w:hAnsi="Courier"/>
              <w:color w:val="FF0000"/>
              <w:sz w:val="24"/>
              <w:szCs w:val="24"/>
            </w:rPr>
          </w:rPrChange>
        </w:rPr>
      </w:pPr>
      <w:r w:rsidRPr="00F14A0E">
        <w:rPr>
          <w:rFonts w:ascii="Courier" w:hAnsi="Courier"/>
          <w:sz w:val="24"/>
          <w:szCs w:val="24"/>
          <w:rPrChange w:id="1425" w:author="Walter Summerfield" w:date="2017-07-31T08:43:00Z">
            <w:rPr>
              <w:rFonts w:ascii="Courier" w:hAnsi="Courier"/>
              <w:color w:val="FF0000"/>
              <w:sz w:val="24"/>
              <w:szCs w:val="24"/>
            </w:rPr>
          </w:rPrChange>
        </w:rPr>
        <w:t>References</w:t>
      </w:r>
      <w:r w:rsidR="004A1DBF" w:rsidRPr="00F14A0E">
        <w:rPr>
          <w:rFonts w:ascii="Courier" w:hAnsi="Courier"/>
          <w:sz w:val="24"/>
          <w:szCs w:val="24"/>
          <w:rPrChange w:id="1426" w:author="Walter Summerfield" w:date="2017-07-31T08:43:00Z">
            <w:rPr>
              <w:rFonts w:ascii="Courier" w:hAnsi="Courier"/>
              <w:color w:val="FF0000"/>
              <w:sz w:val="24"/>
              <w:szCs w:val="24"/>
            </w:rPr>
          </w:rPrChange>
        </w:rPr>
        <w:t xml:space="preserve">: </w:t>
      </w:r>
      <w:r w:rsidRPr="00F14A0E">
        <w:rPr>
          <w:rFonts w:ascii="Courier" w:hAnsi="Courier"/>
          <w:sz w:val="24"/>
          <w:szCs w:val="24"/>
          <w:rPrChange w:id="1427" w:author="Walter Summerfield" w:date="2017-07-31T08:43:00Z">
            <w:rPr>
              <w:rFonts w:ascii="Courier" w:hAnsi="Courier"/>
              <w:color w:val="FF0000"/>
              <w:sz w:val="24"/>
              <w:szCs w:val="24"/>
            </w:rPr>
          </w:rPrChange>
        </w:rPr>
        <w:t>Cadet Reference Manual</w:t>
      </w:r>
    </w:p>
    <w:p w:rsidR="00AD1125" w:rsidRPr="00F14A0E" w:rsidRDefault="004A1DBF" w:rsidP="00AD1125">
      <w:pPr>
        <w:ind w:left="2520" w:firstLine="360"/>
        <w:rPr>
          <w:rFonts w:ascii="Courier" w:hAnsi="Courier"/>
          <w:sz w:val="24"/>
          <w:szCs w:val="24"/>
          <w:rPrChange w:id="1428" w:author="Walter Summerfield" w:date="2017-07-31T08:43:00Z">
            <w:rPr>
              <w:rFonts w:ascii="Courier" w:hAnsi="Courier"/>
              <w:color w:val="FF0000"/>
              <w:sz w:val="24"/>
              <w:szCs w:val="24"/>
            </w:rPr>
          </w:rPrChange>
        </w:rPr>
      </w:pPr>
      <w:r w:rsidRPr="00F14A0E">
        <w:rPr>
          <w:rFonts w:ascii="Courier" w:hAnsi="Courier"/>
          <w:sz w:val="24"/>
          <w:szCs w:val="24"/>
          <w:rPrChange w:id="1429"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30" w:author="Walter Summerfield" w:date="2017-07-31T08:43:00Z">
            <w:rPr>
              <w:rFonts w:ascii="Courier" w:hAnsi="Courier"/>
              <w:color w:val="FF0000"/>
              <w:sz w:val="24"/>
              <w:szCs w:val="24"/>
            </w:rPr>
          </w:rPrChange>
        </w:rPr>
        <w:t>NS-1 Textbook, Unit IV</w:t>
      </w:r>
    </w:p>
    <w:p w:rsidR="00AD1125" w:rsidRPr="00F14A0E" w:rsidRDefault="004A1DBF" w:rsidP="00AD1125">
      <w:pPr>
        <w:ind w:left="2160" w:firstLine="720"/>
        <w:rPr>
          <w:rFonts w:ascii="Courier" w:hAnsi="Courier"/>
          <w:sz w:val="24"/>
          <w:szCs w:val="24"/>
          <w:rPrChange w:id="1431" w:author="Walter Summerfield" w:date="2017-07-31T08:43:00Z">
            <w:rPr>
              <w:rFonts w:ascii="Courier" w:hAnsi="Courier"/>
              <w:color w:val="FF0000"/>
              <w:sz w:val="24"/>
              <w:szCs w:val="24"/>
            </w:rPr>
          </w:rPrChange>
        </w:rPr>
      </w:pPr>
      <w:r w:rsidRPr="00F14A0E">
        <w:rPr>
          <w:rFonts w:ascii="Courier" w:hAnsi="Courier"/>
          <w:sz w:val="24"/>
          <w:szCs w:val="24"/>
          <w:rPrChange w:id="1432"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33" w:author="Walter Summerfield" w:date="2017-07-31T08:43:00Z">
            <w:rPr>
              <w:rFonts w:ascii="Courier" w:hAnsi="Courier"/>
              <w:color w:val="FF0000"/>
              <w:sz w:val="24"/>
              <w:szCs w:val="24"/>
            </w:rPr>
          </w:rPrChange>
        </w:rPr>
        <w:t>U.S. Navy Official Website (www.navy.mil)</w:t>
      </w:r>
    </w:p>
    <w:p w:rsidR="00AD1125" w:rsidRPr="00F14A0E" w:rsidRDefault="00AD1125" w:rsidP="003475A7">
      <w:pPr>
        <w:pStyle w:val="ListParagraph"/>
        <w:numPr>
          <w:ilvl w:val="0"/>
          <w:numId w:val="8"/>
        </w:numPr>
        <w:spacing w:line="259" w:lineRule="auto"/>
        <w:rPr>
          <w:rFonts w:ascii="Courier" w:hAnsi="Courier"/>
          <w:sz w:val="24"/>
          <w:szCs w:val="24"/>
          <w:rPrChange w:id="1434" w:author="Walter Summerfield" w:date="2017-07-31T08:43:00Z">
            <w:rPr>
              <w:rFonts w:ascii="Courier" w:hAnsi="Courier"/>
              <w:color w:val="FF0000"/>
              <w:sz w:val="24"/>
              <w:szCs w:val="24"/>
            </w:rPr>
          </w:rPrChange>
        </w:rPr>
      </w:pPr>
      <w:r w:rsidRPr="00F14A0E">
        <w:rPr>
          <w:rFonts w:ascii="Courier" w:hAnsi="Courier"/>
          <w:sz w:val="24"/>
          <w:szCs w:val="24"/>
          <w:rPrChange w:id="1435" w:author="Walter Summerfield" w:date="2017-07-31T08:43:00Z">
            <w:rPr>
              <w:rFonts w:ascii="Courier" w:hAnsi="Courier"/>
              <w:color w:val="FF0000"/>
              <w:sz w:val="24"/>
              <w:szCs w:val="24"/>
            </w:rPr>
          </w:rPrChange>
        </w:rPr>
        <w:t>Advanced Signal Flags (5 questions)</w:t>
      </w:r>
    </w:p>
    <w:p w:rsidR="00AD1125" w:rsidRPr="00F14A0E" w:rsidRDefault="004A1DBF" w:rsidP="003475A7">
      <w:pPr>
        <w:pStyle w:val="ListParagraph"/>
        <w:numPr>
          <w:ilvl w:val="1"/>
          <w:numId w:val="8"/>
        </w:numPr>
        <w:spacing w:line="259" w:lineRule="auto"/>
        <w:rPr>
          <w:rFonts w:ascii="Courier" w:hAnsi="Courier"/>
          <w:sz w:val="24"/>
          <w:szCs w:val="24"/>
          <w:rPrChange w:id="1436" w:author="Walter Summerfield" w:date="2017-07-31T08:43:00Z">
            <w:rPr>
              <w:rFonts w:ascii="Courier" w:hAnsi="Courier"/>
              <w:color w:val="FF0000"/>
              <w:sz w:val="24"/>
              <w:szCs w:val="24"/>
            </w:rPr>
          </w:rPrChange>
        </w:rPr>
      </w:pPr>
      <w:r w:rsidRPr="00F14A0E">
        <w:rPr>
          <w:rFonts w:ascii="Courier" w:hAnsi="Courier"/>
          <w:sz w:val="24"/>
          <w:szCs w:val="24"/>
          <w:rPrChange w:id="1437" w:author="Walter Summerfield" w:date="2017-07-31T08:43:00Z">
            <w:rPr>
              <w:rFonts w:ascii="Courier" w:hAnsi="Courier"/>
              <w:color w:val="FF0000"/>
              <w:sz w:val="24"/>
              <w:szCs w:val="24"/>
            </w:rPr>
          </w:rPrChange>
        </w:rPr>
        <w:t xml:space="preserve">Reference: </w:t>
      </w:r>
      <w:r w:rsidR="00AD1125" w:rsidRPr="00F14A0E">
        <w:rPr>
          <w:rFonts w:ascii="Courier" w:hAnsi="Courier"/>
          <w:sz w:val="24"/>
          <w:szCs w:val="24"/>
          <w:rPrChange w:id="1438" w:author="Walter Summerfield" w:date="2017-07-31T08:43:00Z">
            <w:rPr>
              <w:rFonts w:ascii="Courier" w:hAnsi="Courier"/>
              <w:color w:val="FF0000"/>
              <w:sz w:val="24"/>
              <w:szCs w:val="24"/>
            </w:rPr>
          </w:rPrChange>
        </w:rPr>
        <w:t>Cadet Reference Manual</w:t>
      </w:r>
    </w:p>
    <w:p w:rsidR="00AD1125" w:rsidRPr="00F14A0E" w:rsidRDefault="00AD1125" w:rsidP="00AD1125">
      <w:pPr>
        <w:rPr>
          <w:rFonts w:ascii="Courier" w:hAnsi="Courier"/>
          <w:sz w:val="24"/>
          <w:szCs w:val="24"/>
          <w:rPrChange w:id="1439"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440" w:author="Walter Summerfield" w:date="2017-07-31T08:43:00Z">
            <w:rPr>
              <w:rFonts w:ascii="Courier" w:hAnsi="Courier"/>
              <w:color w:val="FF0000"/>
              <w:sz w:val="24"/>
              <w:szCs w:val="24"/>
            </w:rPr>
          </w:rPrChange>
        </w:rPr>
      </w:pPr>
      <w:r w:rsidRPr="00F14A0E">
        <w:rPr>
          <w:rFonts w:ascii="Courier" w:hAnsi="Courier"/>
          <w:sz w:val="24"/>
          <w:szCs w:val="24"/>
          <w:rPrChange w:id="1441" w:author="Walter Summerfield" w:date="2017-07-31T08:43:00Z">
            <w:rPr>
              <w:rFonts w:ascii="Courier" w:hAnsi="Courier"/>
              <w:color w:val="FF0000"/>
              <w:sz w:val="24"/>
              <w:szCs w:val="24"/>
            </w:rPr>
          </w:rPrChange>
        </w:rPr>
        <w:t>Cadet Petty Officer First Class (AE5) – 75 questions (60 to pass)</w:t>
      </w:r>
    </w:p>
    <w:p w:rsidR="00AD1125" w:rsidRPr="00F14A0E" w:rsidRDefault="00AD1125" w:rsidP="003475A7">
      <w:pPr>
        <w:pStyle w:val="ListParagraph"/>
        <w:numPr>
          <w:ilvl w:val="0"/>
          <w:numId w:val="9"/>
        </w:numPr>
        <w:spacing w:line="259" w:lineRule="auto"/>
        <w:rPr>
          <w:rFonts w:ascii="Courier" w:hAnsi="Courier"/>
          <w:sz w:val="24"/>
          <w:szCs w:val="24"/>
          <w:rPrChange w:id="1442" w:author="Walter Summerfield" w:date="2017-07-31T08:43:00Z">
            <w:rPr>
              <w:rFonts w:ascii="Courier" w:hAnsi="Courier"/>
              <w:color w:val="FF0000"/>
              <w:sz w:val="24"/>
              <w:szCs w:val="24"/>
            </w:rPr>
          </w:rPrChange>
        </w:rPr>
      </w:pPr>
      <w:r w:rsidRPr="00F14A0E">
        <w:rPr>
          <w:rFonts w:ascii="Courier" w:hAnsi="Courier"/>
          <w:sz w:val="24"/>
          <w:szCs w:val="24"/>
          <w:rPrChange w:id="1443" w:author="Walter Summerfield" w:date="2017-07-31T08:43:00Z">
            <w:rPr>
              <w:rFonts w:ascii="Courier" w:hAnsi="Courier"/>
              <w:color w:val="FF0000"/>
              <w:sz w:val="24"/>
              <w:szCs w:val="24"/>
            </w:rPr>
          </w:rPrChange>
        </w:rPr>
        <w:t>Naval Leaders &amp; Leadership Fundamentals (45 questions)</w:t>
      </w:r>
    </w:p>
    <w:p w:rsidR="00AD1125" w:rsidRPr="00F14A0E" w:rsidRDefault="004A1DBF" w:rsidP="003475A7">
      <w:pPr>
        <w:pStyle w:val="ListParagraph"/>
        <w:numPr>
          <w:ilvl w:val="1"/>
          <w:numId w:val="9"/>
        </w:numPr>
        <w:spacing w:line="259" w:lineRule="auto"/>
        <w:rPr>
          <w:rFonts w:ascii="Courier" w:hAnsi="Courier"/>
          <w:sz w:val="24"/>
          <w:szCs w:val="24"/>
          <w:rPrChange w:id="1444" w:author="Walter Summerfield" w:date="2017-07-31T08:43:00Z">
            <w:rPr>
              <w:rFonts w:ascii="Courier" w:hAnsi="Courier"/>
              <w:color w:val="FF0000"/>
              <w:sz w:val="24"/>
              <w:szCs w:val="24"/>
            </w:rPr>
          </w:rPrChange>
        </w:rPr>
      </w:pPr>
      <w:r w:rsidRPr="00F14A0E">
        <w:rPr>
          <w:rFonts w:ascii="Courier" w:hAnsi="Courier"/>
          <w:sz w:val="24"/>
          <w:szCs w:val="24"/>
          <w:rPrChange w:id="1445" w:author="Walter Summerfield" w:date="2017-07-31T08:43:00Z">
            <w:rPr>
              <w:rFonts w:ascii="Courier" w:hAnsi="Courier"/>
              <w:color w:val="FF0000"/>
              <w:sz w:val="24"/>
              <w:szCs w:val="24"/>
            </w:rPr>
          </w:rPrChange>
        </w:rPr>
        <w:t xml:space="preserve">References: </w:t>
      </w:r>
      <w:r w:rsidR="00AD1125" w:rsidRPr="00F14A0E">
        <w:rPr>
          <w:rFonts w:ascii="Courier" w:hAnsi="Courier"/>
          <w:sz w:val="24"/>
          <w:szCs w:val="24"/>
          <w:rPrChange w:id="1446" w:author="Walter Summerfield" w:date="2017-07-31T08:43:00Z">
            <w:rPr>
              <w:rFonts w:ascii="Courier" w:hAnsi="Courier"/>
              <w:color w:val="FF0000"/>
              <w:sz w:val="24"/>
              <w:szCs w:val="24"/>
            </w:rPr>
          </w:rPrChange>
        </w:rPr>
        <w:t>Cadet Reference Manual</w:t>
      </w:r>
    </w:p>
    <w:p w:rsidR="00AD1125" w:rsidRPr="00F14A0E" w:rsidRDefault="004A1DBF" w:rsidP="00AD1125">
      <w:pPr>
        <w:ind w:left="2520" w:firstLine="360"/>
        <w:rPr>
          <w:rFonts w:ascii="Courier" w:hAnsi="Courier"/>
          <w:sz w:val="24"/>
          <w:szCs w:val="24"/>
          <w:rPrChange w:id="1447" w:author="Walter Summerfield" w:date="2017-07-31T08:43:00Z">
            <w:rPr>
              <w:rFonts w:ascii="Courier" w:hAnsi="Courier"/>
              <w:color w:val="FF0000"/>
              <w:sz w:val="24"/>
              <w:szCs w:val="24"/>
            </w:rPr>
          </w:rPrChange>
        </w:rPr>
      </w:pPr>
      <w:r w:rsidRPr="00F14A0E">
        <w:rPr>
          <w:rFonts w:ascii="Courier" w:hAnsi="Courier"/>
          <w:sz w:val="24"/>
          <w:szCs w:val="24"/>
          <w:rPrChange w:id="1448"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49" w:author="Walter Summerfield" w:date="2017-07-31T08:43:00Z">
            <w:rPr>
              <w:rFonts w:ascii="Courier" w:hAnsi="Courier"/>
              <w:color w:val="FF0000"/>
              <w:sz w:val="24"/>
              <w:szCs w:val="24"/>
            </w:rPr>
          </w:rPrChange>
        </w:rPr>
        <w:t>NS-1 Textbook, Unit II, Chapters 1 - 5</w:t>
      </w:r>
    </w:p>
    <w:p w:rsidR="00AD1125" w:rsidRPr="00F14A0E" w:rsidRDefault="004A1DBF" w:rsidP="00AD1125">
      <w:pPr>
        <w:ind w:left="2880"/>
        <w:rPr>
          <w:rFonts w:ascii="Courier" w:hAnsi="Courier"/>
          <w:sz w:val="24"/>
          <w:szCs w:val="24"/>
          <w:rPrChange w:id="1450" w:author="Walter Summerfield" w:date="2017-07-31T08:43:00Z">
            <w:rPr>
              <w:rFonts w:ascii="Courier" w:hAnsi="Courier"/>
              <w:color w:val="FF0000"/>
              <w:sz w:val="24"/>
              <w:szCs w:val="24"/>
            </w:rPr>
          </w:rPrChange>
        </w:rPr>
      </w:pPr>
      <w:r w:rsidRPr="00F14A0E">
        <w:rPr>
          <w:rFonts w:ascii="Courier" w:hAnsi="Courier"/>
          <w:sz w:val="24"/>
          <w:szCs w:val="24"/>
          <w:rPrChange w:id="1451"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52" w:author="Walter Summerfield" w:date="2017-07-31T08:43:00Z">
            <w:rPr>
              <w:rFonts w:ascii="Courier" w:hAnsi="Courier"/>
              <w:color w:val="FF0000"/>
              <w:sz w:val="24"/>
              <w:szCs w:val="24"/>
            </w:rPr>
          </w:rPrChange>
        </w:rPr>
        <w:t xml:space="preserve">NS-2 Textbook, Leadership, Chapters 1 - 3 </w:t>
      </w:r>
    </w:p>
    <w:p w:rsidR="00AD1125" w:rsidRPr="00F14A0E" w:rsidRDefault="00AD1125" w:rsidP="003475A7">
      <w:pPr>
        <w:pStyle w:val="ListParagraph"/>
        <w:numPr>
          <w:ilvl w:val="0"/>
          <w:numId w:val="9"/>
        </w:numPr>
        <w:spacing w:line="259" w:lineRule="auto"/>
        <w:rPr>
          <w:rFonts w:ascii="Courier" w:hAnsi="Courier"/>
          <w:sz w:val="24"/>
          <w:szCs w:val="24"/>
          <w:rPrChange w:id="1453" w:author="Walter Summerfield" w:date="2017-07-31T08:43:00Z">
            <w:rPr>
              <w:rFonts w:ascii="Courier" w:hAnsi="Courier"/>
              <w:color w:val="FF0000"/>
              <w:sz w:val="24"/>
              <w:szCs w:val="24"/>
            </w:rPr>
          </w:rPrChange>
        </w:rPr>
      </w:pPr>
      <w:r w:rsidRPr="00F14A0E">
        <w:rPr>
          <w:rFonts w:ascii="Courier" w:hAnsi="Courier"/>
          <w:sz w:val="24"/>
          <w:szCs w:val="24"/>
          <w:rPrChange w:id="1454" w:author="Walter Summerfield" w:date="2017-07-31T08:43:00Z">
            <w:rPr>
              <w:rFonts w:ascii="Courier" w:hAnsi="Courier"/>
              <w:color w:val="FF0000"/>
              <w:sz w:val="24"/>
              <w:szCs w:val="24"/>
            </w:rPr>
          </w:rPrChange>
        </w:rPr>
        <w:t>Advanced Naval History (15 questions)</w:t>
      </w:r>
    </w:p>
    <w:p w:rsidR="00AD1125" w:rsidRPr="00F14A0E" w:rsidRDefault="00AD1125" w:rsidP="003475A7">
      <w:pPr>
        <w:pStyle w:val="ListParagraph"/>
        <w:numPr>
          <w:ilvl w:val="1"/>
          <w:numId w:val="9"/>
        </w:numPr>
        <w:spacing w:line="259" w:lineRule="auto"/>
        <w:rPr>
          <w:rFonts w:ascii="Courier" w:hAnsi="Courier"/>
          <w:sz w:val="24"/>
          <w:szCs w:val="24"/>
          <w:rPrChange w:id="1455" w:author="Walter Summerfield" w:date="2017-07-31T08:43:00Z">
            <w:rPr>
              <w:rFonts w:ascii="Courier" w:hAnsi="Courier"/>
              <w:color w:val="FF0000"/>
              <w:sz w:val="24"/>
              <w:szCs w:val="24"/>
            </w:rPr>
          </w:rPrChange>
        </w:rPr>
      </w:pPr>
      <w:r w:rsidRPr="00F14A0E">
        <w:rPr>
          <w:rFonts w:ascii="Courier" w:hAnsi="Courier"/>
          <w:sz w:val="24"/>
          <w:szCs w:val="24"/>
          <w:rPrChange w:id="1456" w:author="Walter Summerfield" w:date="2017-07-31T08:43:00Z">
            <w:rPr>
              <w:rFonts w:ascii="Courier" w:hAnsi="Courier"/>
              <w:color w:val="FF0000"/>
              <w:sz w:val="24"/>
              <w:szCs w:val="24"/>
            </w:rPr>
          </w:rPrChange>
        </w:rPr>
        <w:t>References</w:t>
      </w:r>
      <w:r w:rsidR="004A1DBF" w:rsidRPr="00F14A0E">
        <w:rPr>
          <w:rFonts w:ascii="Courier" w:hAnsi="Courier"/>
          <w:sz w:val="24"/>
          <w:szCs w:val="24"/>
          <w:rPrChange w:id="1457" w:author="Walter Summerfield" w:date="2017-07-31T08:43:00Z">
            <w:rPr>
              <w:rFonts w:ascii="Courier" w:hAnsi="Courier"/>
              <w:color w:val="FF0000"/>
              <w:sz w:val="24"/>
              <w:szCs w:val="24"/>
            </w:rPr>
          </w:rPrChange>
        </w:rPr>
        <w:t xml:space="preserve">: NS-2 Textbook, </w:t>
      </w:r>
      <w:r w:rsidRPr="00F14A0E">
        <w:rPr>
          <w:rFonts w:ascii="Courier" w:hAnsi="Courier"/>
          <w:sz w:val="24"/>
          <w:szCs w:val="24"/>
          <w:rPrChange w:id="1458" w:author="Walter Summerfield" w:date="2017-07-31T08:43:00Z">
            <w:rPr>
              <w:rFonts w:ascii="Courier" w:hAnsi="Courier"/>
              <w:color w:val="FF0000"/>
              <w:sz w:val="24"/>
              <w:szCs w:val="24"/>
            </w:rPr>
          </w:rPrChange>
        </w:rPr>
        <w:t>Chapters 1 – 11</w:t>
      </w:r>
    </w:p>
    <w:p w:rsidR="00AD1125" w:rsidRPr="00F14A0E" w:rsidRDefault="004A1DBF" w:rsidP="00AD1125">
      <w:pPr>
        <w:ind w:left="2880"/>
        <w:rPr>
          <w:rFonts w:ascii="Courier" w:hAnsi="Courier"/>
          <w:sz w:val="24"/>
          <w:szCs w:val="24"/>
          <w:rPrChange w:id="1459" w:author="Walter Summerfield" w:date="2017-07-31T08:43:00Z">
            <w:rPr>
              <w:rFonts w:ascii="Courier" w:hAnsi="Courier"/>
              <w:color w:val="FF0000"/>
              <w:sz w:val="24"/>
              <w:szCs w:val="24"/>
            </w:rPr>
          </w:rPrChange>
        </w:rPr>
      </w:pPr>
      <w:r w:rsidRPr="00F14A0E">
        <w:rPr>
          <w:rFonts w:ascii="Courier" w:hAnsi="Courier"/>
          <w:sz w:val="24"/>
          <w:szCs w:val="24"/>
          <w:rPrChange w:id="1460"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61" w:author="Walter Summerfield" w:date="2017-07-31T08:43:00Z">
            <w:rPr>
              <w:rFonts w:ascii="Courier" w:hAnsi="Courier"/>
              <w:color w:val="FF0000"/>
              <w:sz w:val="24"/>
              <w:szCs w:val="24"/>
            </w:rPr>
          </w:rPrChange>
        </w:rPr>
        <w:t xml:space="preserve">A Sailor’s Guide of the U.S. Navy </w:t>
      </w:r>
    </w:p>
    <w:p w:rsidR="00AD1125" w:rsidRPr="00F14A0E" w:rsidRDefault="00AD1125" w:rsidP="003475A7">
      <w:pPr>
        <w:pStyle w:val="ListParagraph"/>
        <w:numPr>
          <w:ilvl w:val="0"/>
          <w:numId w:val="9"/>
        </w:numPr>
        <w:spacing w:line="259" w:lineRule="auto"/>
        <w:rPr>
          <w:rFonts w:ascii="Courier" w:hAnsi="Courier"/>
          <w:sz w:val="24"/>
          <w:szCs w:val="24"/>
          <w:rPrChange w:id="1462" w:author="Walter Summerfield" w:date="2017-07-31T08:43:00Z">
            <w:rPr>
              <w:rFonts w:ascii="Courier" w:hAnsi="Courier"/>
              <w:color w:val="FF0000"/>
              <w:sz w:val="24"/>
              <w:szCs w:val="24"/>
            </w:rPr>
          </w:rPrChange>
        </w:rPr>
      </w:pPr>
      <w:r w:rsidRPr="00F14A0E">
        <w:rPr>
          <w:rFonts w:ascii="Courier" w:hAnsi="Courier"/>
          <w:sz w:val="24"/>
          <w:szCs w:val="24"/>
          <w:rPrChange w:id="1463" w:author="Walter Summerfield" w:date="2017-07-31T08:43:00Z">
            <w:rPr>
              <w:rFonts w:ascii="Courier" w:hAnsi="Courier"/>
              <w:color w:val="FF0000"/>
              <w:sz w:val="24"/>
              <w:szCs w:val="24"/>
            </w:rPr>
          </w:rPrChange>
        </w:rPr>
        <w:t>Advanced Maritime Geography (15 questions)</w:t>
      </w:r>
    </w:p>
    <w:p w:rsidR="00AD1125" w:rsidRPr="00F14A0E" w:rsidRDefault="00AD1125" w:rsidP="003475A7">
      <w:pPr>
        <w:pStyle w:val="ListParagraph"/>
        <w:numPr>
          <w:ilvl w:val="1"/>
          <w:numId w:val="9"/>
        </w:numPr>
        <w:spacing w:line="259" w:lineRule="auto"/>
        <w:rPr>
          <w:rFonts w:ascii="Courier" w:hAnsi="Courier"/>
          <w:sz w:val="24"/>
          <w:szCs w:val="24"/>
          <w:rPrChange w:id="1464" w:author="Walter Summerfield" w:date="2017-07-31T08:43:00Z">
            <w:rPr>
              <w:rFonts w:ascii="Courier" w:hAnsi="Courier"/>
              <w:color w:val="FF0000"/>
              <w:sz w:val="24"/>
              <w:szCs w:val="24"/>
            </w:rPr>
          </w:rPrChange>
        </w:rPr>
      </w:pPr>
      <w:r w:rsidRPr="00F14A0E">
        <w:rPr>
          <w:rFonts w:ascii="Courier" w:hAnsi="Courier"/>
          <w:sz w:val="24"/>
          <w:szCs w:val="24"/>
          <w:rPrChange w:id="1465" w:author="Walter Summerfield" w:date="2017-07-31T08:43:00Z">
            <w:rPr>
              <w:rFonts w:ascii="Courier" w:hAnsi="Courier"/>
              <w:color w:val="FF0000"/>
              <w:sz w:val="24"/>
              <w:szCs w:val="24"/>
            </w:rPr>
          </w:rPrChange>
        </w:rPr>
        <w:t>Reference:</w:t>
      </w:r>
      <w:r w:rsidRPr="00F14A0E">
        <w:rPr>
          <w:rFonts w:ascii="Courier" w:hAnsi="Courier"/>
          <w:sz w:val="24"/>
          <w:szCs w:val="24"/>
          <w:rPrChange w:id="1466" w:author="Walter Summerfield" w:date="2017-07-31T08:43:00Z">
            <w:rPr>
              <w:rFonts w:ascii="Courier" w:hAnsi="Courier"/>
              <w:color w:val="FF0000"/>
              <w:sz w:val="24"/>
              <w:szCs w:val="24"/>
            </w:rPr>
          </w:rPrChange>
        </w:rPr>
        <w:tab/>
        <w:t>NS-2 Textb</w:t>
      </w:r>
      <w:r w:rsidR="004A1DBF" w:rsidRPr="00F14A0E">
        <w:rPr>
          <w:rFonts w:ascii="Courier" w:hAnsi="Courier"/>
          <w:sz w:val="24"/>
          <w:szCs w:val="24"/>
          <w:rPrChange w:id="1467" w:author="Walter Summerfield" w:date="2017-07-31T08:43:00Z">
            <w:rPr>
              <w:rFonts w:ascii="Courier" w:hAnsi="Courier"/>
              <w:color w:val="FF0000"/>
              <w:sz w:val="24"/>
              <w:szCs w:val="24"/>
            </w:rPr>
          </w:rPrChange>
        </w:rPr>
        <w:t xml:space="preserve">ook, </w:t>
      </w:r>
      <w:r w:rsidRPr="00F14A0E">
        <w:rPr>
          <w:rFonts w:ascii="Courier" w:hAnsi="Courier"/>
          <w:sz w:val="24"/>
          <w:szCs w:val="24"/>
          <w:rPrChange w:id="1468" w:author="Walter Summerfield" w:date="2017-07-31T08:43:00Z">
            <w:rPr>
              <w:rFonts w:ascii="Courier" w:hAnsi="Courier"/>
              <w:color w:val="FF0000"/>
              <w:sz w:val="24"/>
              <w:szCs w:val="24"/>
            </w:rPr>
          </w:rPrChange>
        </w:rPr>
        <w:t>Chapters 1 &amp; 2</w:t>
      </w:r>
    </w:p>
    <w:p w:rsidR="00AD1125" w:rsidRPr="00F14A0E" w:rsidRDefault="00AD1125" w:rsidP="00AD1125">
      <w:pPr>
        <w:rPr>
          <w:rFonts w:ascii="Courier" w:hAnsi="Courier"/>
          <w:sz w:val="24"/>
          <w:szCs w:val="24"/>
          <w:rPrChange w:id="1469" w:author="Walter Summerfield" w:date="2017-07-31T08:43:00Z">
            <w:rPr>
              <w:rFonts w:ascii="Courier" w:hAnsi="Courier"/>
              <w:color w:val="FF0000"/>
              <w:sz w:val="24"/>
              <w:szCs w:val="24"/>
            </w:rPr>
          </w:rPrChange>
        </w:rPr>
      </w:pPr>
    </w:p>
    <w:p w:rsidR="00AD1125" w:rsidRPr="00F14A0E" w:rsidRDefault="00AD1125" w:rsidP="00AD1125">
      <w:pPr>
        <w:rPr>
          <w:rFonts w:ascii="Courier" w:hAnsi="Courier"/>
          <w:sz w:val="24"/>
          <w:szCs w:val="24"/>
          <w:rPrChange w:id="1470" w:author="Walter Summerfield" w:date="2017-07-31T08:43:00Z">
            <w:rPr>
              <w:rFonts w:ascii="Courier" w:hAnsi="Courier"/>
              <w:color w:val="FF0000"/>
              <w:sz w:val="24"/>
              <w:szCs w:val="24"/>
            </w:rPr>
          </w:rPrChange>
        </w:rPr>
      </w:pPr>
      <w:r w:rsidRPr="00F14A0E">
        <w:rPr>
          <w:rFonts w:ascii="Courier" w:hAnsi="Courier"/>
          <w:sz w:val="24"/>
          <w:szCs w:val="24"/>
          <w:rPrChange w:id="1471" w:author="Walter Summerfield" w:date="2017-07-31T08:43:00Z">
            <w:rPr>
              <w:rFonts w:ascii="Courier" w:hAnsi="Courier"/>
              <w:color w:val="FF0000"/>
              <w:sz w:val="24"/>
              <w:szCs w:val="24"/>
            </w:rPr>
          </w:rPrChange>
        </w:rPr>
        <w:t>Cadet Chief Petty Officer (AE6) – 75+5 questions (60 to pass, plus instructor interview/discussion of scenario responses)</w:t>
      </w:r>
    </w:p>
    <w:p w:rsidR="00AD1125" w:rsidRPr="00F14A0E" w:rsidRDefault="00AD1125" w:rsidP="003475A7">
      <w:pPr>
        <w:pStyle w:val="ListParagraph"/>
        <w:numPr>
          <w:ilvl w:val="0"/>
          <w:numId w:val="10"/>
        </w:numPr>
        <w:spacing w:line="259" w:lineRule="auto"/>
        <w:rPr>
          <w:rFonts w:ascii="Courier" w:hAnsi="Courier"/>
          <w:sz w:val="24"/>
          <w:szCs w:val="24"/>
          <w:rPrChange w:id="1472" w:author="Walter Summerfield" w:date="2017-07-31T08:43:00Z">
            <w:rPr>
              <w:rFonts w:ascii="Courier" w:hAnsi="Courier"/>
              <w:color w:val="FF0000"/>
              <w:sz w:val="24"/>
              <w:szCs w:val="24"/>
            </w:rPr>
          </w:rPrChange>
        </w:rPr>
      </w:pPr>
      <w:r w:rsidRPr="00F14A0E">
        <w:rPr>
          <w:rFonts w:ascii="Courier" w:hAnsi="Courier"/>
          <w:sz w:val="24"/>
          <w:szCs w:val="24"/>
          <w:rPrChange w:id="1473" w:author="Walter Summerfield" w:date="2017-07-31T08:43:00Z">
            <w:rPr>
              <w:rFonts w:ascii="Courier" w:hAnsi="Courier"/>
              <w:color w:val="FF0000"/>
              <w:sz w:val="24"/>
              <w:szCs w:val="24"/>
            </w:rPr>
          </w:rPrChange>
        </w:rPr>
        <w:t>Combination Of All Of The Above Topics (75 questions)</w:t>
      </w:r>
    </w:p>
    <w:p w:rsidR="00AD1125" w:rsidRPr="00F14A0E" w:rsidRDefault="004A1DBF" w:rsidP="003475A7">
      <w:pPr>
        <w:pStyle w:val="ListParagraph"/>
        <w:numPr>
          <w:ilvl w:val="1"/>
          <w:numId w:val="10"/>
        </w:numPr>
        <w:spacing w:line="259" w:lineRule="auto"/>
        <w:rPr>
          <w:rFonts w:ascii="Courier" w:hAnsi="Courier"/>
          <w:sz w:val="24"/>
          <w:szCs w:val="24"/>
          <w:rPrChange w:id="1474" w:author="Walter Summerfield" w:date="2017-07-31T08:43:00Z">
            <w:rPr>
              <w:rFonts w:ascii="Courier" w:hAnsi="Courier"/>
              <w:color w:val="FF0000"/>
              <w:sz w:val="24"/>
              <w:szCs w:val="24"/>
            </w:rPr>
          </w:rPrChange>
        </w:rPr>
      </w:pPr>
      <w:r w:rsidRPr="00F14A0E">
        <w:rPr>
          <w:rFonts w:ascii="Courier" w:hAnsi="Courier"/>
          <w:sz w:val="24"/>
          <w:szCs w:val="24"/>
          <w:rPrChange w:id="1475" w:author="Walter Summerfield" w:date="2017-07-31T08:43:00Z">
            <w:rPr>
              <w:rFonts w:ascii="Courier" w:hAnsi="Courier"/>
              <w:color w:val="FF0000"/>
              <w:sz w:val="24"/>
              <w:szCs w:val="24"/>
            </w:rPr>
          </w:rPrChange>
        </w:rPr>
        <w:t xml:space="preserve">References: </w:t>
      </w:r>
      <w:r w:rsidR="00AD1125" w:rsidRPr="00F14A0E">
        <w:rPr>
          <w:rFonts w:ascii="Courier" w:hAnsi="Courier"/>
          <w:sz w:val="24"/>
          <w:szCs w:val="24"/>
          <w:rPrChange w:id="1476" w:author="Walter Summerfield" w:date="2017-07-31T08:43:00Z">
            <w:rPr>
              <w:rFonts w:ascii="Courier" w:hAnsi="Courier"/>
              <w:color w:val="FF0000"/>
              <w:sz w:val="24"/>
              <w:szCs w:val="24"/>
            </w:rPr>
          </w:rPrChange>
        </w:rPr>
        <w:t xml:space="preserve">A Sailor’s Guide of the U.S. Navy </w:t>
      </w:r>
    </w:p>
    <w:p w:rsidR="00AD1125" w:rsidRPr="00F14A0E" w:rsidRDefault="00AD1125" w:rsidP="00AD1125">
      <w:pPr>
        <w:ind w:left="1080"/>
        <w:rPr>
          <w:rFonts w:ascii="Courier" w:hAnsi="Courier"/>
          <w:sz w:val="24"/>
          <w:szCs w:val="24"/>
          <w:rPrChange w:id="1477" w:author="Walter Summerfield" w:date="2017-07-31T08:43:00Z">
            <w:rPr>
              <w:rFonts w:ascii="Courier" w:hAnsi="Courier"/>
              <w:color w:val="FF0000"/>
              <w:sz w:val="24"/>
              <w:szCs w:val="24"/>
            </w:rPr>
          </w:rPrChange>
        </w:rPr>
      </w:pPr>
      <w:r w:rsidRPr="00F14A0E">
        <w:rPr>
          <w:rFonts w:ascii="Courier" w:hAnsi="Courier"/>
          <w:sz w:val="24"/>
          <w:szCs w:val="24"/>
          <w:rPrChange w:id="1478" w:author="Walter Summerfield" w:date="2017-07-31T08:43:00Z">
            <w:rPr>
              <w:rFonts w:ascii="Courier" w:hAnsi="Courier"/>
              <w:color w:val="FF0000"/>
              <w:sz w:val="24"/>
              <w:szCs w:val="24"/>
            </w:rPr>
          </w:rPrChange>
        </w:rPr>
        <w:tab/>
      </w:r>
      <w:r w:rsidRPr="00F14A0E">
        <w:rPr>
          <w:rFonts w:ascii="Courier" w:hAnsi="Courier"/>
          <w:sz w:val="24"/>
          <w:szCs w:val="24"/>
          <w:rPrChange w:id="1479" w:author="Walter Summerfield" w:date="2017-07-31T08:43:00Z">
            <w:rPr>
              <w:rFonts w:ascii="Courier" w:hAnsi="Courier"/>
              <w:color w:val="FF0000"/>
              <w:sz w:val="24"/>
              <w:szCs w:val="24"/>
            </w:rPr>
          </w:rPrChange>
        </w:rPr>
        <w:tab/>
      </w:r>
      <w:r w:rsidRPr="00F14A0E">
        <w:rPr>
          <w:rFonts w:ascii="Courier" w:hAnsi="Courier"/>
          <w:sz w:val="24"/>
          <w:szCs w:val="24"/>
          <w:rPrChange w:id="1480" w:author="Walter Summerfield" w:date="2017-07-31T08:43:00Z">
            <w:rPr>
              <w:rFonts w:ascii="Courier" w:hAnsi="Courier"/>
              <w:color w:val="FF0000"/>
              <w:sz w:val="24"/>
              <w:szCs w:val="24"/>
            </w:rPr>
          </w:rPrChange>
        </w:rPr>
        <w:tab/>
      </w:r>
      <w:r w:rsidR="004A1DBF" w:rsidRPr="00F14A0E">
        <w:rPr>
          <w:rFonts w:ascii="Courier" w:hAnsi="Courier"/>
          <w:sz w:val="24"/>
          <w:szCs w:val="24"/>
          <w:rPrChange w:id="1481" w:author="Walter Summerfield" w:date="2017-07-31T08:43:00Z">
            <w:rPr>
              <w:rFonts w:ascii="Courier" w:hAnsi="Courier"/>
              <w:color w:val="FF0000"/>
              <w:sz w:val="24"/>
              <w:szCs w:val="24"/>
            </w:rPr>
          </w:rPrChange>
        </w:rPr>
        <w:t xml:space="preserve">  </w:t>
      </w:r>
      <w:r w:rsidRPr="00F14A0E">
        <w:rPr>
          <w:rFonts w:ascii="Courier" w:hAnsi="Courier"/>
          <w:sz w:val="24"/>
          <w:szCs w:val="24"/>
          <w:rPrChange w:id="1482" w:author="Walter Summerfield" w:date="2017-07-31T08:43:00Z">
            <w:rPr>
              <w:rFonts w:ascii="Courier" w:hAnsi="Courier"/>
              <w:color w:val="FF0000"/>
              <w:sz w:val="24"/>
              <w:szCs w:val="24"/>
            </w:rPr>
          </w:rPrChange>
        </w:rPr>
        <w:t xml:space="preserve">Cadet Field Manual  </w:t>
      </w:r>
    </w:p>
    <w:p w:rsidR="00AD1125" w:rsidRPr="00F14A0E" w:rsidRDefault="004A1DBF" w:rsidP="00AD1125">
      <w:pPr>
        <w:ind w:left="2160" w:firstLine="720"/>
        <w:rPr>
          <w:rFonts w:ascii="Courier" w:hAnsi="Courier"/>
          <w:sz w:val="24"/>
          <w:szCs w:val="24"/>
          <w:rPrChange w:id="1483" w:author="Walter Summerfield" w:date="2017-07-31T08:43:00Z">
            <w:rPr>
              <w:rFonts w:ascii="Courier" w:hAnsi="Courier"/>
              <w:color w:val="FF0000"/>
              <w:sz w:val="24"/>
              <w:szCs w:val="24"/>
            </w:rPr>
          </w:rPrChange>
        </w:rPr>
      </w:pPr>
      <w:r w:rsidRPr="00F14A0E">
        <w:rPr>
          <w:rFonts w:ascii="Courier" w:hAnsi="Courier"/>
          <w:sz w:val="24"/>
          <w:szCs w:val="24"/>
          <w:rPrChange w:id="1484"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85" w:author="Walter Summerfield" w:date="2017-07-31T08:43:00Z">
            <w:rPr>
              <w:rFonts w:ascii="Courier" w:hAnsi="Courier"/>
              <w:color w:val="FF0000"/>
              <w:sz w:val="24"/>
              <w:szCs w:val="24"/>
            </w:rPr>
          </w:rPrChange>
        </w:rPr>
        <w:t xml:space="preserve">Cadet Handbook </w:t>
      </w:r>
    </w:p>
    <w:p w:rsidR="00AD1125" w:rsidRPr="00F14A0E" w:rsidRDefault="004A1DBF" w:rsidP="00AD1125">
      <w:pPr>
        <w:ind w:left="2520" w:firstLine="360"/>
        <w:rPr>
          <w:rFonts w:ascii="Courier" w:hAnsi="Courier"/>
          <w:sz w:val="24"/>
          <w:szCs w:val="24"/>
          <w:rPrChange w:id="1486" w:author="Walter Summerfield" w:date="2017-07-31T08:43:00Z">
            <w:rPr>
              <w:rFonts w:ascii="Courier" w:hAnsi="Courier"/>
              <w:color w:val="FF0000"/>
              <w:sz w:val="24"/>
              <w:szCs w:val="24"/>
            </w:rPr>
          </w:rPrChange>
        </w:rPr>
      </w:pPr>
      <w:r w:rsidRPr="00F14A0E">
        <w:rPr>
          <w:rFonts w:ascii="Courier" w:hAnsi="Courier"/>
          <w:sz w:val="24"/>
          <w:szCs w:val="24"/>
          <w:rPrChange w:id="1487"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88" w:author="Walter Summerfield" w:date="2017-07-31T08:43:00Z">
            <w:rPr>
              <w:rFonts w:ascii="Courier" w:hAnsi="Courier"/>
              <w:color w:val="FF0000"/>
              <w:sz w:val="24"/>
              <w:szCs w:val="24"/>
            </w:rPr>
          </w:rPrChange>
        </w:rPr>
        <w:t>Chain of Command Pictures (Quarterdeck)</w:t>
      </w:r>
    </w:p>
    <w:p w:rsidR="00A859B5" w:rsidRPr="00F14A0E" w:rsidRDefault="004A1DBF" w:rsidP="00AD1125">
      <w:pPr>
        <w:ind w:left="2160" w:firstLine="720"/>
        <w:rPr>
          <w:rFonts w:ascii="Courier" w:hAnsi="Courier"/>
          <w:sz w:val="24"/>
          <w:szCs w:val="24"/>
          <w:rPrChange w:id="1489" w:author="Walter Summerfield" w:date="2017-07-31T08:43:00Z">
            <w:rPr>
              <w:rFonts w:ascii="Courier" w:hAnsi="Courier"/>
              <w:color w:val="FF0000"/>
              <w:sz w:val="24"/>
              <w:szCs w:val="24"/>
            </w:rPr>
          </w:rPrChange>
        </w:rPr>
        <w:sectPr w:rsidR="00A859B5" w:rsidRPr="00F14A0E" w:rsidSect="00C83D8F">
          <w:footerReference w:type="default" r:id="rId24"/>
          <w:pgSz w:w="12240" w:h="15840"/>
          <w:pgMar w:top="1440" w:right="1440" w:bottom="1440" w:left="1440" w:header="720" w:footer="720" w:gutter="0"/>
          <w:cols w:space="720"/>
          <w:docGrid w:linePitch="360"/>
        </w:sectPr>
      </w:pPr>
      <w:r w:rsidRPr="00F14A0E">
        <w:rPr>
          <w:rFonts w:ascii="Courier" w:hAnsi="Courier"/>
          <w:sz w:val="24"/>
          <w:szCs w:val="24"/>
          <w:rPrChange w:id="1490"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91" w:author="Walter Summerfield" w:date="2017-07-31T08:43:00Z">
            <w:rPr>
              <w:rFonts w:ascii="Courier" w:hAnsi="Courier"/>
              <w:color w:val="FF0000"/>
              <w:sz w:val="24"/>
              <w:szCs w:val="24"/>
            </w:rPr>
          </w:rPrChange>
        </w:rPr>
        <w:t>JCS Official Website (www.jcs.mil)</w:t>
      </w:r>
    </w:p>
    <w:p w:rsidR="00AD1125" w:rsidRPr="00F14A0E" w:rsidRDefault="004A1DBF" w:rsidP="00AD1125">
      <w:pPr>
        <w:ind w:left="2160" w:firstLine="720"/>
        <w:rPr>
          <w:rFonts w:ascii="Courier" w:hAnsi="Courier"/>
          <w:sz w:val="24"/>
          <w:szCs w:val="24"/>
          <w:rPrChange w:id="1492" w:author="Walter Summerfield" w:date="2017-07-31T08:43:00Z">
            <w:rPr>
              <w:rFonts w:ascii="Courier" w:hAnsi="Courier"/>
              <w:color w:val="FF0000"/>
              <w:sz w:val="24"/>
              <w:szCs w:val="24"/>
            </w:rPr>
          </w:rPrChange>
        </w:rPr>
      </w:pPr>
      <w:r w:rsidRPr="00F14A0E">
        <w:rPr>
          <w:rFonts w:ascii="Courier" w:hAnsi="Courier"/>
          <w:sz w:val="24"/>
          <w:szCs w:val="24"/>
          <w:rPrChange w:id="1493"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94" w:author="Walter Summerfield" w:date="2017-07-31T08:43:00Z">
            <w:rPr>
              <w:rFonts w:ascii="Courier" w:hAnsi="Courier"/>
              <w:color w:val="FF0000"/>
              <w:sz w:val="24"/>
              <w:szCs w:val="24"/>
            </w:rPr>
          </w:rPrChange>
        </w:rPr>
        <w:t>NS-1 in-class handouts</w:t>
      </w:r>
    </w:p>
    <w:p w:rsidR="00AD1125" w:rsidRPr="00F14A0E" w:rsidRDefault="004A1DBF" w:rsidP="00AD1125">
      <w:pPr>
        <w:ind w:left="2520" w:firstLine="360"/>
        <w:rPr>
          <w:rFonts w:ascii="Courier" w:hAnsi="Courier"/>
          <w:sz w:val="24"/>
          <w:szCs w:val="24"/>
          <w:rPrChange w:id="1495" w:author="Walter Summerfield" w:date="2017-07-31T08:43:00Z">
            <w:rPr>
              <w:rFonts w:ascii="Courier" w:hAnsi="Courier"/>
              <w:color w:val="FF0000"/>
              <w:sz w:val="24"/>
              <w:szCs w:val="24"/>
            </w:rPr>
          </w:rPrChange>
        </w:rPr>
      </w:pPr>
      <w:r w:rsidRPr="00F14A0E">
        <w:rPr>
          <w:rFonts w:ascii="Courier" w:hAnsi="Courier"/>
          <w:sz w:val="24"/>
          <w:szCs w:val="24"/>
          <w:rPrChange w:id="1496"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497" w:author="Walter Summerfield" w:date="2017-07-31T08:43:00Z">
            <w:rPr>
              <w:rFonts w:ascii="Courier" w:hAnsi="Courier"/>
              <w:color w:val="FF0000"/>
              <w:sz w:val="24"/>
              <w:szCs w:val="24"/>
            </w:rPr>
          </w:rPrChange>
        </w:rPr>
        <w:t>NS-1 Textbook</w:t>
      </w:r>
    </w:p>
    <w:p w:rsidR="00AD1125" w:rsidRPr="00F14A0E" w:rsidRDefault="004A1DBF" w:rsidP="00AD1125">
      <w:pPr>
        <w:ind w:left="2160" w:firstLine="720"/>
        <w:rPr>
          <w:rFonts w:ascii="Courier" w:hAnsi="Courier"/>
          <w:sz w:val="24"/>
          <w:szCs w:val="24"/>
          <w:rPrChange w:id="1498" w:author="Walter Summerfield" w:date="2017-07-31T08:43:00Z">
            <w:rPr>
              <w:rFonts w:ascii="Courier" w:hAnsi="Courier"/>
              <w:color w:val="FF0000"/>
              <w:sz w:val="24"/>
              <w:szCs w:val="24"/>
            </w:rPr>
          </w:rPrChange>
        </w:rPr>
      </w:pPr>
      <w:r w:rsidRPr="00F14A0E">
        <w:rPr>
          <w:rFonts w:ascii="Courier" w:hAnsi="Courier"/>
          <w:sz w:val="24"/>
          <w:szCs w:val="24"/>
          <w:rPrChange w:id="1499"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500" w:author="Walter Summerfield" w:date="2017-07-31T08:43:00Z">
            <w:rPr>
              <w:rFonts w:ascii="Courier" w:hAnsi="Courier"/>
              <w:color w:val="FF0000"/>
              <w:sz w:val="24"/>
              <w:szCs w:val="24"/>
            </w:rPr>
          </w:rPrChange>
        </w:rPr>
        <w:t>NS-2 Textbook</w:t>
      </w:r>
    </w:p>
    <w:p w:rsidR="00AD1125" w:rsidRPr="00F14A0E" w:rsidRDefault="004A1DBF" w:rsidP="00AD1125">
      <w:pPr>
        <w:ind w:left="2160" w:firstLine="720"/>
        <w:rPr>
          <w:rFonts w:ascii="Courier" w:hAnsi="Courier"/>
          <w:sz w:val="24"/>
          <w:szCs w:val="24"/>
          <w:rPrChange w:id="1501" w:author="Walter Summerfield" w:date="2017-07-31T08:43:00Z">
            <w:rPr>
              <w:rFonts w:ascii="Courier" w:hAnsi="Courier"/>
              <w:color w:val="FF0000"/>
              <w:sz w:val="24"/>
              <w:szCs w:val="24"/>
            </w:rPr>
          </w:rPrChange>
        </w:rPr>
      </w:pPr>
      <w:r w:rsidRPr="00F14A0E">
        <w:rPr>
          <w:rFonts w:ascii="Courier" w:hAnsi="Courier"/>
          <w:sz w:val="24"/>
          <w:szCs w:val="24"/>
          <w:rPrChange w:id="1502"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503" w:author="Walter Summerfield" w:date="2017-07-31T08:43:00Z">
            <w:rPr>
              <w:rFonts w:ascii="Courier" w:hAnsi="Courier"/>
              <w:color w:val="FF0000"/>
              <w:sz w:val="24"/>
              <w:szCs w:val="24"/>
            </w:rPr>
          </w:rPrChange>
        </w:rPr>
        <w:t>U.S. Navy Official Website (www.navy.mil)</w:t>
      </w:r>
    </w:p>
    <w:p w:rsidR="00AD1125" w:rsidRPr="00F14A0E" w:rsidRDefault="004A1DBF" w:rsidP="00AD1125">
      <w:pPr>
        <w:ind w:left="2160" w:firstLine="720"/>
        <w:rPr>
          <w:rFonts w:ascii="Courier" w:hAnsi="Courier"/>
          <w:sz w:val="24"/>
          <w:szCs w:val="24"/>
          <w:rPrChange w:id="1504" w:author="Walter Summerfield" w:date="2017-07-31T08:43:00Z">
            <w:rPr>
              <w:rFonts w:ascii="Courier" w:hAnsi="Courier"/>
              <w:color w:val="FF0000"/>
              <w:sz w:val="24"/>
              <w:szCs w:val="24"/>
            </w:rPr>
          </w:rPrChange>
        </w:rPr>
      </w:pPr>
      <w:r w:rsidRPr="00F14A0E">
        <w:rPr>
          <w:rFonts w:ascii="Courier" w:hAnsi="Courier"/>
          <w:sz w:val="24"/>
          <w:szCs w:val="24"/>
          <w:rPrChange w:id="1505" w:author="Walter Summerfield" w:date="2017-07-31T08:43:00Z">
            <w:rPr>
              <w:rFonts w:ascii="Courier" w:hAnsi="Courier"/>
              <w:color w:val="FF0000"/>
              <w:sz w:val="24"/>
              <w:szCs w:val="24"/>
            </w:rPr>
          </w:rPrChange>
        </w:rPr>
        <w:t xml:space="preserve">  </w:t>
      </w:r>
      <w:r w:rsidR="00AD1125" w:rsidRPr="00F14A0E">
        <w:rPr>
          <w:rFonts w:ascii="Courier" w:hAnsi="Courier"/>
          <w:sz w:val="24"/>
          <w:szCs w:val="24"/>
          <w:rPrChange w:id="1506" w:author="Walter Summerfield" w:date="2017-07-31T08:43:00Z">
            <w:rPr>
              <w:rFonts w:ascii="Courier" w:hAnsi="Courier"/>
              <w:color w:val="FF0000"/>
              <w:sz w:val="24"/>
              <w:szCs w:val="24"/>
            </w:rPr>
          </w:rPrChange>
        </w:rPr>
        <w:t>USMC Official Website (www.marines.mil)</w:t>
      </w:r>
    </w:p>
    <w:p w:rsidR="00A859B5" w:rsidRPr="00F14A0E" w:rsidRDefault="00AD1125" w:rsidP="003475A7">
      <w:pPr>
        <w:pStyle w:val="ListParagraph"/>
        <w:numPr>
          <w:ilvl w:val="0"/>
          <w:numId w:val="10"/>
        </w:numPr>
        <w:spacing w:line="259" w:lineRule="auto"/>
        <w:rPr>
          <w:rFonts w:ascii="Courier" w:hAnsi="Courier"/>
          <w:sz w:val="24"/>
          <w:szCs w:val="24"/>
          <w:rPrChange w:id="1507" w:author="Walter Summerfield" w:date="2017-07-31T08:43:00Z">
            <w:rPr>
              <w:rFonts w:ascii="Courier" w:hAnsi="Courier"/>
              <w:color w:val="FF0000"/>
              <w:sz w:val="24"/>
              <w:szCs w:val="24"/>
            </w:rPr>
          </w:rPrChange>
        </w:rPr>
        <w:sectPr w:rsidR="00A859B5" w:rsidRPr="00F14A0E" w:rsidSect="00C83D8F">
          <w:footerReference w:type="default" r:id="rId25"/>
          <w:pgSz w:w="12240" w:h="15840"/>
          <w:pgMar w:top="1440" w:right="1440" w:bottom="1440" w:left="1440" w:header="720" w:footer="720" w:gutter="0"/>
          <w:cols w:space="720"/>
          <w:docGrid w:linePitch="360"/>
        </w:sectPr>
      </w:pPr>
      <w:r w:rsidRPr="00F14A0E">
        <w:rPr>
          <w:rFonts w:ascii="Courier" w:hAnsi="Courier"/>
          <w:sz w:val="24"/>
          <w:szCs w:val="24"/>
          <w:rPrChange w:id="1508" w:author="Walter Summerfield" w:date="2017-07-31T08:43:00Z">
            <w:rPr>
              <w:rFonts w:ascii="Courier" w:hAnsi="Courier"/>
              <w:color w:val="FF0000"/>
              <w:sz w:val="24"/>
              <w:szCs w:val="24"/>
            </w:rPr>
          </w:rPrChange>
        </w:rPr>
        <w:t>Leadership Scenarios (5 questions)</w:t>
      </w:r>
    </w:p>
    <w:p w:rsidR="00790958" w:rsidRPr="00F14A0E" w:rsidRDefault="00790958" w:rsidP="004A1DBF">
      <w:pPr>
        <w:tabs>
          <w:tab w:val="left" w:pos="-1080"/>
          <w:tab w:val="left" w:pos="-720"/>
          <w:tab w:val="left" w:pos="540"/>
          <w:tab w:val="left" w:pos="1080"/>
          <w:tab w:val="left" w:pos="1440"/>
          <w:tab w:val="left" w:pos="2160"/>
          <w:tab w:val="left" w:pos="2880"/>
          <w:tab w:val="left" w:pos="3600"/>
          <w:tab w:val="left" w:pos="4320"/>
          <w:tab w:val="left" w:pos="4590"/>
        </w:tabs>
        <w:jc w:val="center"/>
        <w:rPr>
          <w:rFonts w:ascii="Courier" w:hAnsi="Courier"/>
          <w:sz w:val="24"/>
          <w:szCs w:val="24"/>
          <w:rPrChange w:id="1509" w:author="Walter Summerfield" w:date="2017-07-31T08:44:00Z">
            <w:rPr>
              <w:rFonts w:ascii="Courier" w:hAnsi="Courier"/>
              <w:color w:val="FF0000"/>
              <w:sz w:val="24"/>
              <w:szCs w:val="24"/>
            </w:rPr>
          </w:rPrChange>
        </w:rPr>
      </w:pPr>
      <w:r w:rsidRPr="00F14A0E">
        <w:rPr>
          <w:rFonts w:ascii="Courier" w:hAnsi="Courier"/>
          <w:sz w:val="24"/>
          <w:szCs w:val="24"/>
          <w:rPrChange w:id="1510" w:author="Walter Summerfield" w:date="2017-07-31T08:44:00Z">
            <w:rPr>
              <w:rFonts w:ascii="Courier" w:hAnsi="Courier"/>
              <w:color w:val="FF0000"/>
              <w:sz w:val="24"/>
              <w:szCs w:val="24"/>
            </w:rPr>
          </w:rPrChange>
        </w:rPr>
        <w:t>Appendix H</w:t>
      </w:r>
    </w:p>
    <w:p w:rsidR="00790958" w:rsidRPr="00F14A0E" w:rsidRDefault="00790958" w:rsidP="004A1DBF">
      <w:pPr>
        <w:tabs>
          <w:tab w:val="left" w:pos="-1080"/>
          <w:tab w:val="left" w:pos="-720"/>
          <w:tab w:val="left" w:pos="540"/>
          <w:tab w:val="left" w:pos="1080"/>
          <w:tab w:val="left" w:pos="1440"/>
          <w:tab w:val="left" w:pos="2160"/>
          <w:tab w:val="left" w:pos="2880"/>
          <w:tab w:val="left" w:pos="3600"/>
          <w:tab w:val="left" w:pos="4320"/>
          <w:tab w:val="left" w:pos="4590"/>
        </w:tabs>
        <w:jc w:val="center"/>
        <w:rPr>
          <w:rFonts w:ascii="Courier" w:hAnsi="Courier"/>
          <w:sz w:val="24"/>
          <w:szCs w:val="24"/>
          <w:rPrChange w:id="1511" w:author="Walter Summerfield" w:date="2017-07-31T08:44:00Z">
            <w:rPr>
              <w:rFonts w:ascii="Courier" w:hAnsi="Courier"/>
              <w:color w:val="FF0000"/>
              <w:sz w:val="24"/>
              <w:szCs w:val="24"/>
            </w:rPr>
          </w:rPrChange>
        </w:rPr>
      </w:pPr>
    </w:p>
    <w:p w:rsidR="00A859B5" w:rsidRPr="00F14A0E" w:rsidRDefault="00A859B5" w:rsidP="004A1DBF">
      <w:pPr>
        <w:tabs>
          <w:tab w:val="left" w:pos="-1080"/>
          <w:tab w:val="left" w:pos="-720"/>
          <w:tab w:val="left" w:pos="540"/>
          <w:tab w:val="left" w:pos="1080"/>
          <w:tab w:val="left" w:pos="1440"/>
          <w:tab w:val="left" w:pos="2160"/>
          <w:tab w:val="left" w:pos="2880"/>
          <w:tab w:val="left" w:pos="3600"/>
          <w:tab w:val="left" w:pos="4320"/>
          <w:tab w:val="left" w:pos="4590"/>
        </w:tabs>
        <w:jc w:val="center"/>
        <w:rPr>
          <w:rFonts w:ascii="Courier" w:hAnsi="Courier"/>
          <w:sz w:val="24"/>
          <w:szCs w:val="24"/>
          <w:rPrChange w:id="1512" w:author="Walter Summerfield" w:date="2017-07-31T08:44:00Z">
            <w:rPr>
              <w:rFonts w:ascii="Courier" w:hAnsi="Courier"/>
              <w:color w:val="FF0000"/>
              <w:sz w:val="24"/>
              <w:szCs w:val="24"/>
            </w:rPr>
          </w:rPrChange>
        </w:rPr>
      </w:pPr>
    </w:p>
    <w:p w:rsidR="00395EE4" w:rsidRPr="00F14A0E" w:rsidRDefault="004A1DBF" w:rsidP="004A1DBF">
      <w:pPr>
        <w:tabs>
          <w:tab w:val="left" w:pos="-1080"/>
          <w:tab w:val="left" w:pos="-720"/>
          <w:tab w:val="left" w:pos="540"/>
          <w:tab w:val="left" w:pos="1080"/>
          <w:tab w:val="left" w:pos="1440"/>
          <w:tab w:val="left" w:pos="2160"/>
          <w:tab w:val="left" w:pos="2880"/>
          <w:tab w:val="left" w:pos="3600"/>
          <w:tab w:val="left" w:pos="4320"/>
          <w:tab w:val="left" w:pos="4590"/>
        </w:tabs>
        <w:jc w:val="center"/>
        <w:rPr>
          <w:rFonts w:ascii="Courier" w:hAnsi="Courier"/>
          <w:sz w:val="24"/>
          <w:szCs w:val="24"/>
          <w:rPrChange w:id="1513" w:author="Walter Summerfield" w:date="2017-07-31T08:44:00Z">
            <w:rPr>
              <w:rFonts w:ascii="Courier" w:hAnsi="Courier"/>
              <w:color w:val="FF0000"/>
              <w:sz w:val="24"/>
              <w:szCs w:val="24"/>
            </w:rPr>
          </w:rPrChange>
        </w:rPr>
      </w:pPr>
      <w:r w:rsidRPr="00F14A0E">
        <w:rPr>
          <w:rFonts w:ascii="Courier" w:hAnsi="Courier"/>
          <w:sz w:val="24"/>
          <w:szCs w:val="24"/>
          <w:rPrChange w:id="1514" w:author="Walter Summerfield" w:date="2017-07-31T08:44:00Z">
            <w:rPr>
              <w:rFonts w:ascii="Courier" w:hAnsi="Courier"/>
              <w:color w:val="FF0000"/>
              <w:sz w:val="24"/>
              <w:szCs w:val="24"/>
            </w:rPr>
          </w:rPrChange>
        </w:rPr>
        <w:t>LCHS NJROTC Practical Examination Drill Cards</w:t>
      </w:r>
    </w:p>
    <w:p w:rsidR="00B04AB5" w:rsidRPr="00F14A0E" w:rsidRDefault="00B04AB5" w:rsidP="00B04AB5">
      <w:pPr>
        <w:rPr>
          <w:rFonts w:ascii="Courier" w:hAnsi="Courier"/>
          <w:sz w:val="24"/>
          <w:szCs w:val="24"/>
          <w:rPrChange w:id="1515" w:author="Walter Summerfield" w:date="2017-07-31T08:44:00Z">
            <w:rPr>
              <w:rFonts w:ascii="Courier" w:hAnsi="Courier"/>
              <w:color w:val="FF0000"/>
              <w:sz w:val="24"/>
              <w:szCs w:val="24"/>
            </w:rPr>
          </w:rPrChange>
        </w:rPr>
      </w:pPr>
    </w:p>
    <w:p w:rsidR="004A1DBF" w:rsidRPr="00F14A0E" w:rsidRDefault="004A1DBF" w:rsidP="00B04AB5">
      <w:pPr>
        <w:jc w:val="center"/>
        <w:rPr>
          <w:rFonts w:ascii="Courier" w:hAnsi="Courier"/>
          <w:sz w:val="24"/>
          <w:szCs w:val="24"/>
          <w:u w:val="single"/>
          <w:rPrChange w:id="1516"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517" w:author="Walter Summerfield" w:date="2017-07-31T08:44:00Z">
            <w:rPr>
              <w:rFonts w:ascii="Courier" w:hAnsi="Courier"/>
              <w:color w:val="FF0000"/>
              <w:sz w:val="24"/>
              <w:szCs w:val="24"/>
              <w:u w:val="single"/>
            </w:rPr>
          </w:rPrChange>
        </w:rPr>
        <w:t>Practical Examination #1</w:t>
      </w:r>
    </w:p>
    <w:p w:rsidR="004A1DBF" w:rsidRPr="00F14A0E" w:rsidRDefault="004A1DBF" w:rsidP="004A1DBF">
      <w:pPr>
        <w:jc w:val="center"/>
        <w:rPr>
          <w:rFonts w:ascii="Courier" w:hAnsi="Courier"/>
          <w:sz w:val="24"/>
          <w:szCs w:val="24"/>
          <w:rPrChange w:id="1518" w:author="Walter Summerfield" w:date="2017-07-31T08:44:00Z">
            <w:rPr>
              <w:rFonts w:ascii="Courier" w:hAnsi="Courier"/>
              <w:color w:val="FF0000"/>
              <w:sz w:val="24"/>
              <w:szCs w:val="24"/>
            </w:rPr>
          </w:rPrChange>
        </w:rPr>
      </w:pPr>
      <w:r w:rsidRPr="00F14A0E">
        <w:rPr>
          <w:rFonts w:ascii="Courier" w:hAnsi="Courier"/>
          <w:sz w:val="24"/>
          <w:szCs w:val="24"/>
          <w:rPrChange w:id="1519" w:author="Walter Summerfield" w:date="2017-07-31T08:44:00Z">
            <w:rPr>
              <w:rFonts w:ascii="Courier" w:hAnsi="Courier"/>
              <w:color w:val="FF0000"/>
              <w:sz w:val="24"/>
              <w:szCs w:val="24"/>
            </w:rPr>
          </w:rPrChange>
        </w:rPr>
        <w:t>For Promotion to Seaman Apprentice</w:t>
      </w:r>
    </w:p>
    <w:p w:rsidR="004A1DBF" w:rsidRPr="00F14A0E" w:rsidRDefault="004A1DBF" w:rsidP="004A1DBF">
      <w:pPr>
        <w:jc w:val="center"/>
        <w:rPr>
          <w:rFonts w:ascii="Courier" w:hAnsi="Courier"/>
          <w:sz w:val="24"/>
          <w:szCs w:val="24"/>
          <w:rPrChange w:id="1520" w:author="Walter Summerfield" w:date="2017-07-31T08:44:00Z">
            <w:rPr>
              <w:rFonts w:ascii="Courier" w:hAnsi="Courier"/>
              <w:color w:val="FF0000"/>
              <w:sz w:val="24"/>
              <w:szCs w:val="24"/>
            </w:rPr>
          </w:rPrChange>
        </w:rPr>
      </w:pPr>
      <w:r w:rsidRPr="00F14A0E">
        <w:rPr>
          <w:rFonts w:ascii="Courier" w:hAnsi="Courier"/>
          <w:sz w:val="24"/>
          <w:szCs w:val="24"/>
          <w:rPrChange w:id="1521" w:author="Walter Summerfield" w:date="2017-07-31T08:44:00Z">
            <w:rPr>
              <w:rFonts w:ascii="Courier" w:hAnsi="Courier"/>
              <w:color w:val="FF0000"/>
              <w:sz w:val="24"/>
              <w:szCs w:val="24"/>
            </w:rPr>
          </w:rPrChange>
        </w:rPr>
        <w:t xml:space="preserve">Basic Unarmed Drill </w:t>
      </w:r>
    </w:p>
    <w:p w:rsidR="00A859B5" w:rsidRPr="00F14A0E" w:rsidRDefault="004A1DBF" w:rsidP="004A1DBF">
      <w:pPr>
        <w:jc w:val="center"/>
        <w:rPr>
          <w:rFonts w:ascii="Courier" w:hAnsi="Courier"/>
          <w:sz w:val="24"/>
          <w:szCs w:val="24"/>
          <w:rPrChange w:id="1522" w:author="Walter Summerfield" w:date="2017-07-31T08:44:00Z">
            <w:rPr>
              <w:rFonts w:ascii="Courier" w:hAnsi="Courier"/>
              <w:color w:val="FF0000"/>
              <w:sz w:val="24"/>
              <w:szCs w:val="24"/>
            </w:rPr>
          </w:rPrChange>
        </w:rPr>
      </w:pPr>
      <w:r w:rsidRPr="00F14A0E">
        <w:rPr>
          <w:rFonts w:ascii="Courier" w:hAnsi="Courier"/>
          <w:sz w:val="24"/>
          <w:szCs w:val="24"/>
          <w:rPrChange w:id="1523" w:author="Walter Summerfield" w:date="2017-07-31T08:44:00Z">
            <w:rPr>
              <w:rFonts w:ascii="Courier" w:hAnsi="Courier"/>
              <w:color w:val="FF0000"/>
              <w:sz w:val="24"/>
              <w:szCs w:val="24"/>
            </w:rPr>
          </w:rPrChange>
        </w:rPr>
        <w:t>Cadets to Master the Following Commands in Order</w:t>
      </w:r>
    </w:p>
    <w:p w:rsidR="004A1DBF" w:rsidRPr="00F14A0E" w:rsidRDefault="004A1DBF" w:rsidP="004A1DBF">
      <w:pPr>
        <w:jc w:val="center"/>
        <w:rPr>
          <w:rFonts w:ascii="Courier" w:hAnsi="Courier"/>
          <w:sz w:val="24"/>
          <w:szCs w:val="24"/>
          <w:rPrChange w:id="1524" w:author="Walter Summerfield" w:date="2017-07-31T08:44:00Z">
            <w:rPr>
              <w:rFonts w:ascii="Courier" w:hAnsi="Courier"/>
              <w:color w:val="FF0000"/>
              <w:sz w:val="24"/>
              <w:szCs w:val="24"/>
            </w:rPr>
          </w:rPrChange>
        </w:rPr>
      </w:pPr>
      <w:r w:rsidRPr="00F14A0E">
        <w:rPr>
          <w:rFonts w:ascii="Courier" w:hAnsi="Courier"/>
          <w:sz w:val="24"/>
          <w:szCs w:val="24"/>
          <w:rPrChange w:id="1525" w:author="Walter Summerfield" w:date="2017-07-31T08:44:00Z">
            <w:rPr>
              <w:rFonts w:ascii="Courier" w:hAnsi="Courier"/>
              <w:color w:val="FF0000"/>
              <w:sz w:val="24"/>
              <w:szCs w:val="24"/>
            </w:rPr>
          </w:rPrChange>
        </w:rPr>
        <w:t xml:space="preserve"> </w:t>
      </w:r>
    </w:p>
    <w:p w:rsidR="004A1DBF" w:rsidRPr="00F14A0E" w:rsidRDefault="00B04AB5" w:rsidP="003475A7">
      <w:pPr>
        <w:pStyle w:val="ListParagraph"/>
        <w:numPr>
          <w:ilvl w:val="0"/>
          <w:numId w:val="11"/>
        </w:numPr>
        <w:spacing w:after="200" w:line="276" w:lineRule="auto"/>
        <w:rPr>
          <w:rFonts w:ascii="Courier" w:hAnsi="Courier"/>
          <w:sz w:val="24"/>
          <w:szCs w:val="24"/>
          <w:rPrChange w:id="1526" w:author="Walter Summerfield" w:date="2017-07-31T08:44:00Z">
            <w:rPr>
              <w:rFonts w:ascii="Courier" w:hAnsi="Courier"/>
              <w:color w:val="FF0000"/>
              <w:sz w:val="24"/>
              <w:szCs w:val="24"/>
            </w:rPr>
          </w:rPrChange>
        </w:rPr>
      </w:pPr>
      <w:r w:rsidRPr="00F14A0E">
        <w:rPr>
          <w:rFonts w:ascii="Courier" w:hAnsi="Courier"/>
          <w:sz w:val="24"/>
          <w:szCs w:val="24"/>
          <w:rPrChange w:id="1527" w:author="Walter Summerfield" w:date="2017-07-31T08:44:00Z">
            <w:rPr>
              <w:rFonts w:ascii="Courier" w:hAnsi="Courier"/>
              <w:color w:val="FF0000"/>
              <w:sz w:val="24"/>
              <w:szCs w:val="24"/>
            </w:rPr>
          </w:rPrChange>
        </w:rPr>
        <w:t xml:space="preserve">  Attention</w:t>
      </w:r>
    </w:p>
    <w:p w:rsidR="004A1DBF" w:rsidRPr="00F14A0E" w:rsidRDefault="00B04AB5" w:rsidP="003475A7">
      <w:pPr>
        <w:pStyle w:val="ListParagraph"/>
        <w:numPr>
          <w:ilvl w:val="0"/>
          <w:numId w:val="11"/>
        </w:numPr>
        <w:spacing w:after="200" w:line="276" w:lineRule="auto"/>
        <w:rPr>
          <w:rFonts w:ascii="Courier" w:hAnsi="Courier"/>
          <w:sz w:val="24"/>
          <w:szCs w:val="24"/>
          <w:rPrChange w:id="1528" w:author="Walter Summerfield" w:date="2017-07-31T08:44:00Z">
            <w:rPr>
              <w:rFonts w:ascii="Courier" w:hAnsi="Courier"/>
              <w:color w:val="FF0000"/>
              <w:sz w:val="24"/>
              <w:szCs w:val="24"/>
            </w:rPr>
          </w:rPrChange>
        </w:rPr>
      </w:pPr>
      <w:r w:rsidRPr="00F14A0E">
        <w:rPr>
          <w:rFonts w:ascii="Courier" w:hAnsi="Courier"/>
          <w:sz w:val="24"/>
          <w:szCs w:val="24"/>
          <w:rPrChange w:id="1529"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30" w:author="Walter Summerfield" w:date="2017-07-31T08:44:00Z">
            <w:rPr>
              <w:rFonts w:ascii="Courier" w:hAnsi="Courier"/>
              <w:color w:val="FF0000"/>
              <w:sz w:val="24"/>
              <w:szCs w:val="24"/>
            </w:rPr>
          </w:rPrChange>
        </w:rPr>
        <w:t xml:space="preserve">Hand Salute </w:t>
      </w:r>
    </w:p>
    <w:p w:rsidR="004A1DBF" w:rsidRPr="00F14A0E" w:rsidRDefault="00B04AB5" w:rsidP="003475A7">
      <w:pPr>
        <w:pStyle w:val="ListParagraph"/>
        <w:numPr>
          <w:ilvl w:val="0"/>
          <w:numId w:val="11"/>
        </w:numPr>
        <w:spacing w:after="200" w:line="276" w:lineRule="auto"/>
        <w:rPr>
          <w:rFonts w:ascii="Courier" w:hAnsi="Courier"/>
          <w:sz w:val="24"/>
          <w:szCs w:val="24"/>
          <w:rPrChange w:id="1531" w:author="Walter Summerfield" w:date="2017-07-31T08:44:00Z">
            <w:rPr>
              <w:rFonts w:ascii="Courier" w:hAnsi="Courier"/>
              <w:color w:val="FF0000"/>
              <w:sz w:val="24"/>
              <w:szCs w:val="24"/>
            </w:rPr>
          </w:rPrChange>
        </w:rPr>
      </w:pPr>
      <w:r w:rsidRPr="00F14A0E">
        <w:rPr>
          <w:rFonts w:ascii="Courier" w:hAnsi="Courier"/>
          <w:sz w:val="24"/>
          <w:szCs w:val="24"/>
          <w:rPrChange w:id="1532"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33" w:author="Walter Summerfield" w:date="2017-07-31T08:44:00Z">
            <w:rPr>
              <w:rFonts w:ascii="Courier" w:hAnsi="Courier"/>
              <w:color w:val="FF0000"/>
              <w:sz w:val="24"/>
              <w:szCs w:val="24"/>
            </w:rPr>
          </w:rPrChange>
        </w:rPr>
        <w:t xml:space="preserve">Ready Two </w:t>
      </w:r>
    </w:p>
    <w:p w:rsidR="004A1DBF" w:rsidRPr="00F14A0E" w:rsidRDefault="00B04AB5" w:rsidP="003475A7">
      <w:pPr>
        <w:pStyle w:val="ListParagraph"/>
        <w:numPr>
          <w:ilvl w:val="0"/>
          <w:numId w:val="11"/>
        </w:numPr>
        <w:spacing w:after="200" w:line="276" w:lineRule="auto"/>
        <w:rPr>
          <w:rFonts w:ascii="Courier" w:hAnsi="Courier"/>
          <w:sz w:val="24"/>
          <w:szCs w:val="24"/>
          <w:rPrChange w:id="1534" w:author="Walter Summerfield" w:date="2017-07-31T08:44:00Z">
            <w:rPr>
              <w:rFonts w:ascii="Courier" w:hAnsi="Courier"/>
              <w:color w:val="FF0000"/>
              <w:sz w:val="24"/>
              <w:szCs w:val="24"/>
            </w:rPr>
          </w:rPrChange>
        </w:rPr>
      </w:pPr>
      <w:r w:rsidRPr="00F14A0E">
        <w:rPr>
          <w:rFonts w:ascii="Courier" w:hAnsi="Courier"/>
          <w:sz w:val="24"/>
          <w:szCs w:val="24"/>
          <w:rPrChange w:id="1535"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36" w:author="Walter Summerfield" w:date="2017-07-31T08:44:00Z">
            <w:rPr>
              <w:rFonts w:ascii="Courier" w:hAnsi="Courier"/>
              <w:color w:val="FF0000"/>
              <w:sz w:val="24"/>
              <w:szCs w:val="24"/>
            </w:rPr>
          </w:rPrChange>
        </w:rPr>
        <w:t>Dress Right Dress</w:t>
      </w:r>
    </w:p>
    <w:p w:rsidR="004A1DBF" w:rsidRPr="00F14A0E" w:rsidRDefault="00B04AB5" w:rsidP="003475A7">
      <w:pPr>
        <w:pStyle w:val="ListParagraph"/>
        <w:numPr>
          <w:ilvl w:val="0"/>
          <w:numId w:val="11"/>
        </w:numPr>
        <w:spacing w:after="200" w:line="276" w:lineRule="auto"/>
        <w:rPr>
          <w:rFonts w:ascii="Courier" w:hAnsi="Courier"/>
          <w:sz w:val="24"/>
          <w:szCs w:val="24"/>
          <w:rPrChange w:id="1537" w:author="Walter Summerfield" w:date="2017-07-31T08:44:00Z">
            <w:rPr>
              <w:rFonts w:ascii="Courier" w:hAnsi="Courier"/>
              <w:color w:val="FF0000"/>
              <w:sz w:val="24"/>
              <w:szCs w:val="24"/>
            </w:rPr>
          </w:rPrChange>
        </w:rPr>
      </w:pPr>
      <w:r w:rsidRPr="00F14A0E">
        <w:rPr>
          <w:rFonts w:ascii="Courier" w:hAnsi="Courier"/>
          <w:sz w:val="24"/>
          <w:szCs w:val="24"/>
          <w:rPrChange w:id="1538"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39" w:author="Walter Summerfield" w:date="2017-07-31T08:44:00Z">
            <w:rPr>
              <w:rFonts w:ascii="Courier" w:hAnsi="Courier"/>
              <w:color w:val="FF0000"/>
              <w:sz w:val="24"/>
              <w:szCs w:val="24"/>
            </w:rPr>
          </w:rPrChange>
        </w:rPr>
        <w:t xml:space="preserve">Ready Front </w:t>
      </w:r>
    </w:p>
    <w:p w:rsidR="004A1DBF" w:rsidRPr="00F14A0E" w:rsidRDefault="00B04AB5" w:rsidP="003475A7">
      <w:pPr>
        <w:pStyle w:val="ListParagraph"/>
        <w:numPr>
          <w:ilvl w:val="0"/>
          <w:numId w:val="11"/>
        </w:numPr>
        <w:spacing w:after="200" w:line="276" w:lineRule="auto"/>
        <w:rPr>
          <w:rFonts w:ascii="Courier" w:hAnsi="Courier"/>
          <w:sz w:val="24"/>
          <w:szCs w:val="24"/>
          <w:rPrChange w:id="1540" w:author="Walter Summerfield" w:date="2017-07-31T08:44:00Z">
            <w:rPr>
              <w:rFonts w:ascii="Courier" w:hAnsi="Courier"/>
              <w:color w:val="FF0000"/>
              <w:sz w:val="24"/>
              <w:szCs w:val="24"/>
            </w:rPr>
          </w:rPrChange>
        </w:rPr>
      </w:pPr>
      <w:r w:rsidRPr="00F14A0E">
        <w:rPr>
          <w:rFonts w:ascii="Courier" w:hAnsi="Courier"/>
          <w:sz w:val="24"/>
          <w:szCs w:val="24"/>
          <w:rPrChange w:id="1541"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42" w:author="Walter Summerfield" w:date="2017-07-31T08:44:00Z">
            <w:rPr>
              <w:rFonts w:ascii="Courier" w:hAnsi="Courier"/>
              <w:color w:val="FF0000"/>
              <w:sz w:val="24"/>
              <w:szCs w:val="24"/>
            </w:rPr>
          </w:rPrChange>
        </w:rPr>
        <w:t>Left Face</w:t>
      </w:r>
    </w:p>
    <w:p w:rsidR="004A1DBF" w:rsidRPr="00F14A0E" w:rsidRDefault="00B04AB5" w:rsidP="003475A7">
      <w:pPr>
        <w:pStyle w:val="ListParagraph"/>
        <w:numPr>
          <w:ilvl w:val="0"/>
          <w:numId w:val="11"/>
        </w:numPr>
        <w:spacing w:after="200" w:line="276" w:lineRule="auto"/>
        <w:rPr>
          <w:rFonts w:ascii="Courier" w:hAnsi="Courier"/>
          <w:sz w:val="24"/>
          <w:szCs w:val="24"/>
          <w:rPrChange w:id="1543" w:author="Walter Summerfield" w:date="2017-07-31T08:44:00Z">
            <w:rPr>
              <w:rFonts w:ascii="Courier" w:hAnsi="Courier"/>
              <w:color w:val="FF0000"/>
              <w:sz w:val="24"/>
              <w:szCs w:val="24"/>
            </w:rPr>
          </w:rPrChange>
        </w:rPr>
      </w:pPr>
      <w:r w:rsidRPr="00F14A0E">
        <w:rPr>
          <w:rFonts w:ascii="Courier" w:hAnsi="Courier"/>
          <w:sz w:val="24"/>
          <w:szCs w:val="24"/>
          <w:rPrChange w:id="1544"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45" w:author="Walter Summerfield" w:date="2017-07-31T08:44:00Z">
            <w:rPr>
              <w:rFonts w:ascii="Courier" w:hAnsi="Courier"/>
              <w:color w:val="FF0000"/>
              <w:sz w:val="24"/>
              <w:szCs w:val="24"/>
            </w:rPr>
          </w:rPrChange>
        </w:rPr>
        <w:t>About Face</w:t>
      </w:r>
    </w:p>
    <w:p w:rsidR="004A1DBF" w:rsidRPr="00F14A0E" w:rsidRDefault="00B04AB5" w:rsidP="003475A7">
      <w:pPr>
        <w:pStyle w:val="ListParagraph"/>
        <w:numPr>
          <w:ilvl w:val="0"/>
          <w:numId w:val="11"/>
        </w:numPr>
        <w:spacing w:after="200" w:line="276" w:lineRule="auto"/>
        <w:rPr>
          <w:rFonts w:ascii="Courier" w:hAnsi="Courier"/>
          <w:sz w:val="24"/>
          <w:szCs w:val="24"/>
          <w:rPrChange w:id="1546" w:author="Walter Summerfield" w:date="2017-07-31T08:44:00Z">
            <w:rPr>
              <w:rFonts w:ascii="Courier" w:hAnsi="Courier"/>
              <w:color w:val="FF0000"/>
              <w:sz w:val="24"/>
              <w:szCs w:val="24"/>
            </w:rPr>
          </w:rPrChange>
        </w:rPr>
      </w:pPr>
      <w:r w:rsidRPr="00F14A0E">
        <w:rPr>
          <w:rFonts w:ascii="Courier" w:hAnsi="Courier"/>
          <w:sz w:val="24"/>
          <w:szCs w:val="24"/>
          <w:rPrChange w:id="1547"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48" w:author="Walter Summerfield" w:date="2017-07-31T08:44:00Z">
            <w:rPr>
              <w:rFonts w:ascii="Courier" w:hAnsi="Courier"/>
              <w:color w:val="FF0000"/>
              <w:sz w:val="24"/>
              <w:szCs w:val="24"/>
            </w:rPr>
          </w:rPrChange>
        </w:rPr>
        <w:t xml:space="preserve">Right Face </w:t>
      </w:r>
    </w:p>
    <w:p w:rsidR="00B04AB5" w:rsidRPr="00F14A0E" w:rsidRDefault="00B04AB5" w:rsidP="003475A7">
      <w:pPr>
        <w:pStyle w:val="ListParagraph"/>
        <w:numPr>
          <w:ilvl w:val="0"/>
          <w:numId w:val="11"/>
        </w:numPr>
        <w:spacing w:after="200" w:line="276" w:lineRule="auto"/>
        <w:rPr>
          <w:rFonts w:ascii="Courier" w:hAnsi="Courier"/>
          <w:sz w:val="24"/>
          <w:szCs w:val="24"/>
          <w:rPrChange w:id="1549" w:author="Walter Summerfield" w:date="2017-07-31T08:44:00Z">
            <w:rPr>
              <w:rFonts w:ascii="Courier" w:hAnsi="Courier"/>
              <w:color w:val="FF0000"/>
              <w:sz w:val="24"/>
              <w:szCs w:val="24"/>
            </w:rPr>
          </w:rPrChange>
        </w:rPr>
      </w:pPr>
      <w:r w:rsidRPr="00F14A0E">
        <w:rPr>
          <w:rFonts w:ascii="Courier" w:hAnsi="Courier"/>
          <w:sz w:val="24"/>
          <w:szCs w:val="24"/>
          <w:rPrChange w:id="1550" w:author="Walter Summerfield" w:date="2017-07-31T08:44:00Z">
            <w:rPr>
              <w:rFonts w:ascii="Courier" w:hAnsi="Courier"/>
              <w:color w:val="FF0000"/>
              <w:sz w:val="24"/>
              <w:szCs w:val="24"/>
            </w:rPr>
          </w:rPrChange>
        </w:rPr>
        <w:t xml:space="preserve">  </w:t>
      </w:r>
      <w:r w:rsidR="004A1DBF" w:rsidRPr="00F14A0E">
        <w:rPr>
          <w:rFonts w:ascii="Courier" w:hAnsi="Courier"/>
          <w:sz w:val="24"/>
          <w:szCs w:val="24"/>
          <w:rPrChange w:id="1551" w:author="Walter Summerfield" w:date="2017-07-31T08:44:00Z">
            <w:rPr>
              <w:rFonts w:ascii="Courier" w:hAnsi="Courier"/>
              <w:color w:val="FF0000"/>
              <w:sz w:val="24"/>
              <w:szCs w:val="24"/>
            </w:rPr>
          </w:rPrChange>
        </w:rPr>
        <w:t>About Face</w:t>
      </w:r>
    </w:p>
    <w:p w:rsidR="00B04AB5" w:rsidRPr="00F14A0E" w:rsidRDefault="004A1DBF" w:rsidP="003475A7">
      <w:pPr>
        <w:pStyle w:val="ListParagraph"/>
        <w:numPr>
          <w:ilvl w:val="0"/>
          <w:numId w:val="11"/>
        </w:numPr>
        <w:spacing w:after="200" w:line="276" w:lineRule="auto"/>
        <w:rPr>
          <w:rFonts w:ascii="Courier" w:hAnsi="Courier"/>
          <w:sz w:val="24"/>
          <w:szCs w:val="24"/>
          <w:rPrChange w:id="1552" w:author="Walter Summerfield" w:date="2017-07-31T08:44:00Z">
            <w:rPr>
              <w:rFonts w:ascii="Courier" w:hAnsi="Courier"/>
              <w:color w:val="FF0000"/>
              <w:sz w:val="24"/>
              <w:szCs w:val="24"/>
            </w:rPr>
          </w:rPrChange>
        </w:rPr>
      </w:pPr>
      <w:r w:rsidRPr="00F14A0E">
        <w:rPr>
          <w:rFonts w:ascii="Courier" w:hAnsi="Courier"/>
          <w:sz w:val="24"/>
          <w:szCs w:val="24"/>
          <w:rPrChange w:id="1553" w:author="Walter Summerfield" w:date="2017-07-31T08:44:00Z">
            <w:rPr>
              <w:rFonts w:ascii="Courier" w:hAnsi="Courier"/>
              <w:color w:val="FF0000"/>
              <w:sz w:val="24"/>
              <w:szCs w:val="24"/>
            </w:rPr>
          </w:rPrChange>
        </w:rPr>
        <w:t>Parade Rest</w:t>
      </w:r>
    </w:p>
    <w:p w:rsidR="004A1DBF" w:rsidRPr="00F14A0E" w:rsidRDefault="004A1DBF" w:rsidP="003475A7">
      <w:pPr>
        <w:pStyle w:val="ListParagraph"/>
        <w:numPr>
          <w:ilvl w:val="0"/>
          <w:numId w:val="11"/>
        </w:numPr>
        <w:spacing w:after="200" w:line="276" w:lineRule="auto"/>
        <w:rPr>
          <w:rFonts w:ascii="Courier" w:hAnsi="Courier"/>
          <w:sz w:val="24"/>
          <w:szCs w:val="24"/>
          <w:rPrChange w:id="1554" w:author="Walter Summerfield" w:date="2017-07-31T08:44:00Z">
            <w:rPr>
              <w:rFonts w:ascii="Courier" w:hAnsi="Courier"/>
              <w:color w:val="FF0000"/>
              <w:sz w:val="24"/>
              <w:szCs w:val="24"/>
            </w:rPr>
          </w:rPrChange>
        </w:rPr>
      </w:pPr>
      <w:r w:rsidRPr="00F14A0E">
        <w:rPr>
          <w:rFonts w:ascii="Courier" w:hAnsi="Courier"/>
          <w:sz w:val="24"/>
          <w:szCs w:val="24"/>
          <w:rPrChange w:id="1555" w:author="Walter Summerfield" w:date="2017-07-31T08:44:00Z">
            <w:rPr>
              <w:rFonts w:ascii="Courier" w:hAnsi="Courier"/>
              <w:color w:val="FF0000"/>
              <w:sz w:val="24"/>
              <w:szCs w:val="24"/>
            </w:rPr>
          </w:rPrChange>
        </w:rPr>
        <w:t xml:space="preserve">Attention  </w:t>
      </w:r>
    </w:p>
    <w:p w:rsidR="004A1DBF" w:rsidRPr="00F14A0E" w:rsidRDefault="004A1DBF" w:rsidP="003475A7">
      <w:pPr>
        <w:pStyle w:val="ListParagraph"/>
        <w:numPr>
          <w:ilvl w:val="0"/>
          <w:numId w:val="11"/>
        </w:numPr>
        <w:spacing w:after="200" w:line="276" w:lineRule="auto"/>
        <w:rPr>
          <w:rFonts w:ascii="Courier" w:hAnsi="Courier"/>
          <w:sz w:val="24"/>
          <w:szCs w:val="24"/>
          <w:rPrChange w:id="1556" w:author="Walter Summerfield" w:date="2017-07-31T08:44:00Z">
            <w:rPr>
              <w:rFonts w:ascii="Courier" w:hAnsi="Courier"/>
              <w:color w:val="FF0000"/>
              <w:sz w:val="24"/>
              <w:szCs w:val="24"/>
            </w:rPr>
          </w:rPrChange>
        </w:rPr>
      </w:pPr>
      <w:r w:rsidRPr="00F14A0E">
        <w:rPr>
          <w:rFonts w:ascii="Courier" w:hAnsi="Courier"/>
          <w:sz w:val="24"/>
          <w:szCs w:val="24"/>
          <w:rPrChange w:id="1557" w:author="Walter Summerfield" w:date="2017-07-31T08:44:00Z">
            <w:rPr>
              <w:rFonts w:ascii="Courier" w:hAnsi="Courier"/>
              <w:color w:val="FF0000"/>
              <w:sz w:val="24"/>
              <w:szCs w:val="24"/>
            </w:rPr>
          </w:rPrChange>
        </w:rPr>
        <w:t xml:space="preserve">At Ease  </w:t>
      </w:r>
    </w:p>
    <w:p w:rsidR="004A1DBF" w:rsidRPr="00F14A0E" w:rsidRDefault="004A1DBF" w:rsidP="003475A7">
      <w:pPr>
        <w:pStyle w:val="ListParagraph"/>
        <w:numPr>
          <w:ilvl w:val="0"/>
          <w:numId w:val="11"/>
        </w:numPr>
        <w:spacing w:after="200" w:line="276" w:lineRule="auto"/>
        <w:rPr>
          <w:rFonts w:ascii="Courier" w:hAnsi="Courier"/>
          <w:sz w:val="24"/>
          <w:szCs w:val="24"/>
          <w:rPrChange w:id="1558" w:author="Walter Summerfield" w:date="2017-07-31T08:44:00Z">
            <w:rPr>
              <w:rFonts w:ascii="Courier" w:hAnsi="Courier"/>
              <w:color w:val="FF0000"/>
              <w:sz w:val="24"/>
              <w:szCs w:val="24"/>
            </w:rPr>
          </w:rPrChange>
        </w:rPr>
      </w:pPr>
      <w:r w:rsidRPr="00F14A0E">
        <w:rPr>
          <w:rFonts w:ascii="Courier" w:hAnsi="Courier"/>
          <w:sz w:val="24"/>
          <w:szCs w:val="24"/>
          <w:rPrChange w:id="1559" w:author="Walter Summerfield" w:date="2017-07-31T08:44:00Z">
            <w:rPr>
              <w:rFonts w:ascii="Courier" w:hAnsi="Courier"/>
              <w:color w:val="FF0000"/>
              <w:sz w:val="24"/>
              <w:szCs w:val="24"/>
            </w:rPr>
          </w:rPrChange>
        </w:rPr>
        <w:t xml:space="preserve">Attention </w:t>
      </w:r>
    </w:p>
    <w:p w:rsidR="004A1DBF" w:rsidRPr="00F14A0E" w:rsidRDefault="004A1DBF" w:rsidP="003475A7">
      <w:pPr>
        <w:pStyle w:val="ListParagraph"/>
        <w:numPr>
          <w:ilvl w:val="0"/>
          <w:numId w:val="11"/>
        </w:numPr>
        <w:spacing w:after="200" w:line="276" w:lineRule="auto"/>
        <w:rPr>
          <w:rFonts w:ascii="Courier" w:hAnsi="Courier"/>
          <w:sz w:val="24"/>
          <w:szCs w:val="24"/>
          <w:rPrChange w:id="1560" w:author="Walter Summerfield" w:date="2017-07-31T08:44:00Z">
            <w:rPr>
              <w:rFonts w:ascii="Courier" w:hAnsi="Courier"/>
              <w:color w:val="FF0000"/>
              <w:sz w:val="24"/>
              <w:szCs w:val="24"/>
            </w:rPr>
          </w:rPrChange>
        </w:rPr>
      </w:pPr>
      <w:r w:rsidRPr="00F14A0E">
        <w:rPr>
          <w:rFonts w:ascii="Courier" w:hAnsi="Courier"/>
          <w:sz w:val="24"/>
          <w:szCs w:val="24"/>
          <w:rPrChange w:id="1561" w:author="Walter Summerfield" w:date="2017-07-31T08:44:00Z">
            <w:rPr>
              <w:rFonts w:ascii="Courier" w:hAnsi="Courier"/>
              <w:color w:val="FF0000"/>
              <w:sz w:val="24"/>
              <w:szCs w:val="24"/>
            </w:rPr>
          </w:rPrChange>
        </w:rPr>
        <w:t xml:space="preserve">Right Step March </w:t>
      </w:r>
    </w:p>
    <w:p w:rsidR="004A1DBF" w:rsidRPr="00F14A0E" w:rsidRDefault="004A1DBF" w:rsidP="003475A7">
      <w:pPr>
        <w:pStyle w:val="ListParagraph"/>
        <w:numPr>
          <w:ilvl w:val="0"/>
          <w:numId w:val="11"/>
        </w:numPr>
        <w:spacing w:after="200" w:line="276" w:lineRule="auto"/>
        <w:rPr>
          <w:rFonts w:ascii="Courier" w:hAnsi="Courier"/>
          <w:sz w:val="24"/>
          <w:szCs w:val="24"/>
          <w:rPrChange w:id="1562" w:author="Walter Summerfield" w:date="2017-07-31T08:44:00Z">
            <w:rPr>
              <w:rFonts w:ascii="Courier" w:hAnsi="Courier"/>
              <w:color w:val="FF0000"/>
              <w:sz w:val="24"/>
              <w:szCs w:val="24"/>
            </w:rPr>
          </w:rPrChange>
        </w:rPr>
      </w:pPr>
      <w:r w:rsidRPr="00F14A0E">
        <w:rPr>
          <w:rFonts w:ascii="Courier" w:hAnsi="Courier"/>
          <w:sz w:val="24"/>
          <w:szCs w:val="24"/>
          <w:rPrChange w:id="1563" w:author="Walter Summerfield" w:date="2017-07-31T08:44:00Z">
            <w:rPr>
              <w:rFonts w:ascii="Courier" w:hAnsi="Courier"/>
              <w:color w:val="FF0000"/>
              <w:sz w:val="24"/>
              <w:szCs w:val="24"/>
            </w:rPr>
          </w:rPrChange>
        </w:rPr>
        <w:t xml:space="preserve">Halt </w:t>
      </w:r>
    </w:p>
    <w:p w:rsidR="004A1DBF" w:rsidRPr="00F14A0E" w:rsidRDefault="004A1DBF" w:rsidP="003475A7">
      <w:pPr>
        <w:pStyle w:val="ListParagraph"/>
        <w:numPr>
          <w:ilvl w:val="0"/>
          <w:numId w:val="11"/>
        </w:numPr>
        <w:spacing w:after="200" w:line="276" w:lineRule="auto"/>
        <w:rPr>
          <w:rFonts w:ascii="Courier" w:hAnsi="Courier"/>
          <w:sz w:val="24"/>
          <w:szCs w:val="24"/>
          <w:rPrChange w:id="1564" w:author="Walter Summerfield" w:date="2017-07-31T08:44:00Z">
            <w:rPr>
              <w:rFonts w:ascii="Courier" w:hAnsi="Courier"/>
              <w:color w:val="FF0000"/>
              <w:sz w:val="24"/>
              <w:szCs w:val="24"/>
            </w:rPr>
          </w:rPrChange>
        </w:rPr>
      </w:pPr>
      <w:r w:rsidRPr="00F14A0E">
        <w:rPr>
          <w:rFonts w:ascii="Courier" w:hAnsi="Courier"/>
          <w:sz w:val="24"/>
          <w:szCs w:val="24"/>
          <w:rPrChange w:id="1565" w:author="Walter Summerfield" w:date="2017-07-31T08:44:00Z">
            <w:rPr>
              <w:rFonts w:ascii="Courier" w:hAnsi="Courier"/>
              <w:color w:val="FF0000"/>
              <w:sz w:val="24"/>
              <w:szCs w:val="24"/>
            </w:rPr>
          </w:rPrChange>
        </w:rPr>
        <w:t>Left Step March</w:t>
      </w:r>
    </w:p>
    <w:p w:rsidR="004A1DBF" w:rsidRPr="00F14A0E" w:rsidRDefault="004A1DBF" w:rsidP="003475A7">
      <w:pPr>
        <w:pStyle w:val="ListParagraph"/>
        <w:numPr>
          <w:ilvl w:val="0"/>
          <w:numId w:val="11"/>
        </w:numPr>
        <w:spacing w:after="200" w:line="276" w:lineRule="auto"/>
        <w:rPr>
          <w:rFonts w:ascii="Courier" w:hAnsi="Courier"/>
          <w:sz w:val="24"/>
          <w:szCs w:val="24"/>
          <w:rPrChange w:id="1566" w:author="Walter Summerfield" w:date="2017-07-31T08:44:00Z">
            <w:rPr>
              <w:rFonts w:ascii="Courier" w:hAnsi="Courier"/>
              <w:color w:val="FF0000"/>
              <w:sz w:val="24"/>
              <w:szCs w:val="24"/>
            </w:rPr>
          </w:rPrChange>
        </w:rPr>
      </w:pPr>
      <w:r w:rsidRPr="00F14A0E">
        <w:rPr>
          <w:rFonts w:ascii="Courier" w:hAnsi="Courier"/>
          <w:sz w:val="24"/>
          <w:szCs w:val="24"/>
          <w:rPrChange w:id="1567" w:author="Walter Summerfield" w:date="2017-07-31T08:44:00Z">
            <w:rPr>
              <w:rFonts w:ascii="Courier" w:hAnsi="Courier"/>
              <w:color w:val="FF0000"/>
              <w:sz w:val="24"/>
              <w:szCs w:val="24"/>
            </w:rPr>
          </w:rPrChange>
        </w:rPr>
        <w:t xml:space="preserve">Halt </w:t>
      </w:r>
    </w:p>
    <w:p w:rsidR="004A1DBF" w:rsidRPr="00F14A0E" w:rsidRDefault="004A1DBF" w:rsidP="003475A7">
      <w:pPr>
        <w:pStyle w:val="ListParagraph"/>
        <w:numPr>
          <w:ilvl w:val="0"/>
          <w:numId w:val="11"/>
        </w:numPr>
        <w:spacing w:after="200" w:line="276" w:lineRule="auto"/>
        <w:rPr>
          <w:rFonts w:ascii="Courier" w:hAnsi="Courier"/>
          <w:sz w:val="24"/>
          <w:szCs w:val="24"/>
          <w:rPrChange w:id="1568" w:author="Walter Summerfield" w:date="2017-07-31T08:44:00Z">
            <w:rPr>
              <w:rFonts w:ascii="Courier" w:hAnsi="Courier"/>
              <w:color w:val="FF0000"/>
              <w:sz w:val="24"/>
              <w:szCs w:val="24"/>
            </w:rPr>
          </w:rPrChange>
        </w:rPr>
      </w:pPr>
      <w:r w:rsidRPr="00F14A0E">
        <w:rPr>
          <w:rFonts w:ascii="Courier" w:hAnsi="Courier"/>
          <w:sz w:val="24"/>
          <w:szCs w:val="24"/>
          <w:rPrChange w:id="1569" w:author="Walter Summerfield" w:date="2017-07-31T08:44:00Z">
            <w:rPr>
              <w:rFonts w:ascii="Courier" w:hAnsi="Courier"/>
              <w:color w:val="FF0000"/>
              <w:sz w:val="24"/>
              <w:szCs w:val="24"/>
            </w:rPr>
          </w:rPrChange>
        </w:rPr>
        <w:t>Backwards March</w:t>
      </w:r>
    </w:p>
    <w:p w:rsidR="004A1DBF" w:rsidRPr="00F14A0E" w:rsidRDefault="004A1DBF" w:rsidP="003475A7">
      <w:pPr>
        <w:pStyle w:val="ListParagraph"/>
        <w:numPr>
          <w:ilvl w:val="0"/>
          <w:numId w:val="11"/>
        </w:numPr>
        <w:spacing w:after="200" w:line="276" w:lineRule="auto"/>
        <w:rPr>
          <w:rFonts w:ascii="Courier" w:hAnsi="Courier"/>
          <w:sz w:val="24"/>
          <w:szCs w:val="24"/>
          <w:rPrChange w:id="1570" w:author="Walter Summerfield" w:date="2017-07-31T08:44:00Z">
            <w:rPr>
              <w:rFonts w:ascii="Courier" w:hAnsi="Courier"/>
              <w:color w:val="FF0000"/>
              <w:sz w:val="24"/>
              <w:szCs w:val="24"/>
            </w:rPr>
          </w:rPrChange>
        </w:rPr>
      </w:pPr>
      <w:r w:rsidRPr="00F14A0E">
        <w:rPr>
          <w:rFonts w:ascii="Courier" w:hAnsi="Courier"/>
          <w:sz w:val="24"/>
          <w:szCs w:val="24"/>
          <w:rPrChange w:id="1571" w:author="Walter Summerfield" w:date="2017-07-31T08:44:00Z">
            <w:rPr>
              <w:rFonts w:ascii="Courier" w:hAnsi="Courier"/>
              <w:color w:val="FF0000"/>
              <w:sz w:val="24"/>
              <w:szCs w:val="24"/>
            </w:rPr>
          </w:rPrChange>
        </w:rPr>
        <w:t>Halt</w:t>
      </w:r>
    </w:p>
    <w:p w:rsidR="004A1DBF" w:rsidRPr="00F14A0E" w:rsidRDefault="004A1DBF" w:rsidP="003475A7">
      <w:pPr>
        <w:pStyle w:val="ListParagraph"/>
        <w:numPr>
          <w:ilvl w:val="0"/>
          <w:numId w:val="11"/>
        </w:numPr>
        <w:spacing w:after="200" w:line="276" w:lineRule="auto"/>
        <w:rPr>
          <w:rFonts w:ascii="Courier" w:hAnsi="Courier"/>
          <w:sz w:val="24"/>
          <w:szCs w:val="24"/>
          <w:rPrChange w:id="1572" w:author="Walter Summerfield" w:date="2017-07-31T08:44:00Z">
            <w:rPr>
              <w:rFonts w:ascii="Courier" w:hAnsi="Courier"/>
              <w:color w:val="FF0000"/>
              <w:sz w:val="24"/>
              <w:szCs w:val="24"/>
            </w:rPr>
          </w:rPrChange>
        </w:rPr>
      </w:pPr>
      <w:r w:rsidRPr="00F14A0E">
        <w:rPr>
          <w:rFonts w:ascii="Courier" w:hAnsi="Courier"/>
          <w:sz w:val="24"/>
          <w:szCs w:val="24"/>
          <w:rPrChange w:id="1573" w:author="Walter Summerfield" w:date="2017-07-31T08:44:00Z">
            <w:rPr>
              <w:rFonts w:ascii="Courier" w:hAnsi="Courier"/>
              <w:color w:val="FF0000"/>
              <w:sz w:val="24"/>
              <w:szCs w:val="24"/>
            </w:rPr>
          </w:rPrChange>
        </w:rPr>
        <w:t>Right Face</w:t>
      </w:r>
    </w:p>
    <w:p w:rsidR="004A1DBF" w:rsidRPr="00F14A0E" w:rsidRDefault="004A1DBF" w:rsidP="003475A7">
      <w:pPr>
        <w:pStyle w:val="ListParagraph"/>
        <w:numPr>
          <w:ilvl w:val="0"/>
          <w:numId w:val="11"/>
        </w:numPr>
        <w:spacing w:after="200" w:line="276" w:lineRule="auto"/>
        <w:rPr>
          <w:rFonts w:ascii="Courier" w:hAnsi="Courier"/>
          <w:sz w:val="24"/>
          <w:szCs w:val="24"/>
          <w:rPrChange w:id="1574" w:author="Walter Summerfield" w:date="2017-07-31T08:44:00Z">
            <w:rPr>
              <w:rFonts w:ascii="Courier" w:hAnsi="Courier"/>
              <w:color w:val="FF0000"/>
              <w:sz w:val="24"/>
              <w:szCs w:val="24"/>
            </w:rPr>
          </w:rPrChange>
        </w:rPr>
      </w:pPr>
      <w:r w:rsidRPr="00F14A0E">
        <w:rPr>
          <w:rFonts w:ascii="Courier" w:hAnsi="Courier"/>
          <w:sz w:val="24"/>
          <w:szCs w:val="24"/>
          <w:rPrChange w:id="1575" w:author="Walter Summerfield" w:date="2017-07-31T08:44:00Z">
            <w:rPr>
              <w:rFonts w:ascii="Courier" w:hAnsi="Courier"/>
              <w:color w:val="FF0000"/>
              <w:sz w:val="24"/>
              <w:szCs w:val="24"/>
            </w:rPr>
          </w:rPrChange>
        </w:rPr>
        <w:t xml:space="preserve">Forward March </w:t>
      </w:r>
    </w:p>
    <w:p w:rsidR="004A1DBF" w:rsidRPr="00F14A0E" w:rsidRDefault="004A1DBF" w:rsidP="003475A7">
      <w:pPr>
        <w:pStyle w:val="ListParagraph"/>
        <w:numPr>
          <w:ilvl w:val="0"/>
          <w:numId w:val="11"/>
        </w:numPr>
        <w:spacing w:after="200" w:line="276" w:lineRule="auto"/>
        <w:rPr>
          <w:rFonts w:ascii="Courier" w:hAnsi="Courier"/>
          <w:sz w:val="24"/>
          <w:szCs w:val="24"/>
          <w:rPrChange w:id="1576" w:author="Walter Summerfield" w:date="2017-07-31T08:44:00Z">
            <w:rPr>
              <w:rFonts w:ascii="Courier" w:hAnsi="Courier"/>
              <w:color w:val="FF0000"/>
              <w:sz w:val="24"/>
              <w:szCs w:val="24"/>
            </w:rPr>
          </w:rPrChange>
        </w:rPr>
      </w:pPr>
      <w:r w:rsidRPr="00F14A0E">
        <w:rPr>
          <w:rFonts w:ascii="Courier" w:hAnsi="Courier"/>
          <w:sz w:val="24"/>
          <w:szCs w:val="24"/>
          <w:rPrChange w:id="1577" w:author="Walter Summerfield" w:date="2017-07-31T08:44:00Z">
            <w:rPr>
              <w:rFonts w:ascii="Courier" w:hAnsi="Courier"/>
              <w:color w:val="FF0000"/>
              <w:sz w:val="24"/>
              <w:szCs w:val="24"/>
            </w:rPr>
          </w:rPrChange>
        </w:rPr>
        <w:t>Half Step March</w:t>
      </w:r>
    </w:p>
    <w:p w:rsidR="004A1DBF" w:rsidRPr="00F14A0E" w:rsidRDefault="004A1DBF" w:rsidP="003475A7">
      <w:pPr>
        <w:pStyle w:val="ListParagraph"/>
        <w:numPr>
          <w:ilvl w:val="0"/>
          <w:numId w:val="11"/>
        </w:numPr>
        <w:spacing w:after="200" w:line="276" w:lineRule="auto"/>
        <w:rPr>
          <w:rFonts w:ascii="Courier" w:hAnsi="Courier"/>
          <w:sz w:val="24"/>
          <w:szCs w:val="24"/>
          <w:rPrChange w:id="1578" w:author="Walter Summerfield" w:date="2017-07-31T08:44:00Z">
            <w:rPr>
              <w:rFonts w:ascii="Courier" w:hAnsi="Courier"/>
              <w:color w:val="FF0000"/>
              <w:sz w:val="24"/>
              <w:szCs w:val="24"/>
            </w:rPr>
          </w:rPrChange>
        </w:rPr>
      </w:pPr>
      <w:r w:rsidRPr="00F14A0E">
        <w:rPr>
          <w:rFonts w:ascii="Courier" w:hAnsi="Courier"/>
          <w:sz w:val="24"/>
          <w:szCs w:val="24"/>
          <w:rPrChange w:id="1579" w:author="Walter Summerfield" w:date="2017-07-31T08:44:00Z">
            <w:rPr>
              <w:rFonts w:ascii="Courier" w:hAnsi="Courier"/>
              <w:color w:val="FF0000"/>
              <w:sz w:val="24"/>
              <w:szCs w:val="24"/>
            </w:rPr>
          </w:rPrChange>
        </w:rPr>
        <w:t>Forward March</w:t>
      </w:r>
    </w:p>
    <w:p w:rsidR="004A1DBF" w:rsidRPr="00F14A0E" w:rsidRDefault="004A1DBF" w:rsidP="003475A7">
      <w:pPr>
        <w:pStyle w:val="ListParagraph"/>
        <w:numPr>
          <w:ilvl w:val="0"/>
          <w:numId w:val="11"/>
        </w:numPr>
        <w:spacing w:after="200" w:line="276" w:lineRule="auto"/>
        <w:rPr>
          <w:rFonts w:ascii="Courier" w:hAnsi="Courier"/>
          <w:sz w:val="24"/>
          <w:szCs w:val="24"/>
          <w:rPrChange w:id="1580" w:author="Walter Summerfield" w:date="2017-07-31T08:44:00Z">
            <w:rPr>
              <w:rFonts w:ascii="Courier" w:hAnsi="Courier"/>
              <w:color w:val="FF0000"/>
              <w:sz w:val="24"/>
              <w:szCs w:val="24"/>
            </w:rPr>
          </w:rPrChange>
        </w:rPr>
      </w:pPr>
      <w:r w:rsidRPr="00F14A0E">
        <w:rPr>
          <w:rFonts w:ascii="Courier" w:hAnsi="Courier"/>
          <w:sz w:val="24"/>
          <w:szCs w:val="24"/>
          <w:rPrChange w:id="1581" w:author="Walter Summerfield" w:date="2017-07-31T08:44:00Z">
            <w:rPr>
              <w:rFonts w:ascii="Courier" w:hAnsi="Courier"/>
              <w:color w:val="FF0000"/>
              <w:sz w:val="24"/>
              <w:szCs w:val="24"/>
            </w:rPr>
          </w:rPrChange>
        </w:rPr>
        <w:t xml:space="preserve">To the Rear March </w:t>
      </w:r>
    </w:p>
    <w:p w:rsidR="004A1DBF" w:rsidRPr="00F14A0E" w:rsidRDefault="004A1DBF" w:rsidP="003475A7">
      <w:pPr>
        <w:pStyle w:val="ListParagraph"/>
        <w:numPr>
          <w:ilvl w:val="0"/>
          <w:numId w:val="11"/>
        </w:numPr>
        <w:spacing w:after="200" w:line="276" w:lineRule="auto"/>
        <w:rPr>
          <w:rFonts w:ascii="Courier" w:hAnsi="Courier"/>
          <w:sz w:val="24"/>
          <w:szCs w:val="24"/>
          <w:rPrChange w:id="1582" w:author="Walter Summerfield" w:date="2017-07-31T08:44:00Z">
            <w:rPr>
              <w:rFonts w:ascii="Courier" w:hAnsi="Courier"/>
              <w:color w:val="FF0000"/>
              <w:sz w:val="24"/>
              <w:szCs w:val="24"/>
            </w:rPr>
          </w:rPrChange>
        </w:rPr>
      </w:pPr>
      <w:r w:rsidRPr="00F14A0E">
        <w:rPr>
          <w:rFonts w:ascii="Courier" w:hAnsi="Courier"/>
          <w:sz w:val="24"/>
          <w:szCs w:val="24"/>
          <w:rPrChange w:id="1583" w:author="Walter Summerfield" w:date="2017-07-31T08:44:00Z">
            <w:rPr>
              <w:rFonts w:ascii="Courier" w:hAnsi="Courier"/>
              <w:color w:val="FF0000"/>
              <w:sz w:val="24"/>
              <w:szCs w:val="24"/>
            </w:rPr>
          </w:rPrChange>
        </w:rPr>
        <w:t xml:space="preserve">To the Rear March </w:t>
      </w:r>
    </w:p>
    <w:p w:rsidR="004A1DBF" w:rsidRPr="00F14A0E" w:rsidRDefault="004A1DBF" w:rsidP="003475A7">
      <w:pPr>
        <w:pStyle w:val="ListParagraph"/>
        <w:numPr>
          <w:ilvl w:val="0"/>
          <w:numId w:val="11"/>
        </w:numPr>
        <w:spacing w:after="200" w:line="276" w:lineRule="auto"/>
        <w:rPr>
          <w:rFonts w:ascii="Courier" w:hAnsi="Courier"/>
          <w:sz w:val="24"/>
          <w:szCs w:val="24"/>
          <w:rPrChange w:id="1584" w:author="Walter Summerfield" w:date="2017-07-31T08:44:00Z">
            <w:rPr>
              <w:rFonts w:ascii="Courier" w:hAnsi="Courier"/>
              <w:color w:val="FF0000"/>
              <w:sz w:val="24"/>
              <w:szCs w:val="24"/>
            </w:rPr>
          </w:rPrChange>
        </w:rPr>
      </w:pPr>
      <w:r w:rsidRPr="00F14A0E">
        <w:rPr>
          <w:rFonts w:ascii="Courier" w:hAnsi="Courier"/>
          <w:sz w:val="24"/>
          <w:szCs w:val="24"/>
          <w:rPrChange w:id="1585" w:author="Walter Summerfield" w:date="2017-07-31T08:44:00Z">
            <w:rPr>
              <w:rFonts w:ascii="Courier" w:hAnsi="Courier"/>
              <w:color w:val="FF0000"/>
              <w:sz w:val="24"/>
              <w:szCs w:val="24"/>
            </w:rPr>
          </w:rPrChange>
        </w:rPr>
        <w:t>Change Step March</w:t>
      </w:r>
      <w:r w:rsidR="00B04AB5" w:rsidRPr="00F14A0E">
        <w:rPr>
          <w:rFonts w:ascii="Courier" w:hAnsi="Courier"/>
          <w:sz w:val="24"/>
          <w:szCs w:val="24"/>
          <w:rPrChange w:id="1586" w:author="Walter Summerfield" w:date="2017-07-31T08:44:00Z">
            <w:rPr>
              <w:rFonts w:ascii="Courier" w:hAnsi="Courier"/>
              <w:color w:val="FF0000"/>
              <w:sz w:val="24"/>
              <w:szCs w:val="24"/>
            </w:rPr>
          </w:rPrChange>
        </w:rPr>
        <w:tab/>
      </w:r>
      <w:r w:rsidR="00B04AB5" w:rsidRPr="00F14A0E">
        <w:rPr>
          <w:rFonts w:ascii="Courier" w:hAnsi="Courier"/>
          <w:sz w:val="24"/>
          <w:szCs w:val="24"/>
          <w:rPrChange w:id="1587" w:author="Walter Summerfield" w:date="2017-07-31T08:44:00Z">
            <w:rPr>
              <w:rFonts w:ascii="Courier" w:hAnsi="Courier"/>
              <w:color w:val="FF0000"/>
              <w:sz w:val="24"/>
              <w:szCs w:val="24"/>
            </w:rPr>
          </w:rPrChange>
        </w:rPr>
        <w:tab/>
      </w:r>
      <w:r w:rsidR="00B04AB5" w:rsidRPr="00F14A0E">
        <w:rPr>
          <w:rFonts w:ascii="Courier" w:hAnsi="Courier"/>
          <w:sz w:val="24"/>
          <w:szCs w:val="24"/>
          <w:rPrChange w:id="1588" w:author="Walter Summerfield" w:date="2017-07-31T08:44:00Z">
            <w:rPr>
              <w:rFonts w:ascii="Courier" w:hAnsi="Courier"/>
              <w:color w:val="FF0000"/>
              <w:sz w:val="24"/>
              <w:szCs w:val="24"/>
            </w:rPr>
          </w:rPrChange>
        </w:rPr>
        <w:tab/>
      </w:r>
      <w:r w:rsidR="00B04AB5" w:rsidRPr="00F14A0E">
        <w:rPr>
          <w:rFonts w:ascii="Courier" w:hAnsi="Courier"/>
          <w:sz w:val="24"/>
          <w:szCs w:val="24"/>
          <w:rPrChange w:id="1589" w:author="Walter Summerfield" w:date="2017-07-31T08:44:00Z">
            <w:rPr>
              <w:rFonts w:ascii="Courier" w:hAnsi="Courier"/>
              <w:color w:val="FF0000"/>
              <w:sz w:val="24"/>
              <w:szCs w:val="24"/>
            </w:rPr>
          </w:rPrChange>
        </w:rPr>
        <w:tab/>
      </w:r>
      <w:r w:rsidR="00B04AB5" w:rsidRPr="00F14A0E">
        <w:rPr>
          <w:rFonts w:ascii="Courier" w:hAnsi="Courier"/>
          <w:sz w:val="24"/>
          <w:szCs w:val="24"/>
          <w:rPrChange w:id="1590" w:author="Walter Summerfield" w:date="2017-07-31T08:44:00Z">
            <w:rPr>
              <w:rFonts w:ascii="Courier" w:hAnsi="Courier"/>
              <w:color w:val="FF0000"/>
              <w:sz w:val="24"/>
              <w:szCs w:val="24"/>
            </w:rPr>
          </w:rPrChange>
        </w:rPr>
        <w:tab/>
      </w:r>
      <w:r w:rsidR="00B04AB5" w:rsidRPr="00F14A0E">
        <w:rPr>
          <w:rFonts w:ascii="Courier" w:hAnsi="Courier"/>
          <w:sz w:val="24"/>
          <w:szCs w:val="24"/>
          <w:rPrChange w:id="1591" w:author="Walter Summerfield" w:date="2017-07-31T08:44:00Z">
            <w:rPr>
              <w:rFonts w:ascii="Courier" w:hAnsi="Courier"/>
              <w:color w:val="FF0000"/>
              <w:sz w:val="24"/>
              <w:szCs w:val="24"/>
            </w:rPr>
          </w:rPrChange>
        </w:rPr>
        <w:tab/>
      </w:r>
      <w:r w:rsidRPr="00F14A0E">
        <w:rPr>
          <w:rFonts w:ascii="Courier" w:hAnsi="Courier"/>
          <w:sz w:val="24"/>
          <w:szCs w:val="24"/>
          <w:rPrChange w:id="1592" w:author="Walter Summerfield" w:date="2017-07-31T08:44:00Z">
            <w:rPr>
              <w:rFonts w:ascii="Courier" w:hAnsi="Courier"/>
              <w:color w:val="FF0000"/>
              <w:sz w:val="24"/>
              <w:szCs w:val="24"/>
            </w:rPr>
          </w:rPrChange>
        </w:rPr>
        <w:t xml:space="preserve"> </w:t>
      </w:r>
    </w:p>
    <w:p w:rsidR="004A1DBF" w:rsidRPr="00F14A0E" w:rsidRDefault="00B04AB5" w:rsidP="003475A7">
      <w:pPr>
        <w:pStyle w:val="ListParagraph"/>
        <w:numPr>
          <w:ilvl w:val="0"/>
          <w:numId w:val="11"/>
        </w:numPr>
        <w:spacing w:after="200" w:line="276" w:lineRule="auto"/>
        <w:rPr>
          <w:rFonts w:ascii="Courier" w:hAnsi="Courier"/>
          <w:sz w:val="24"/>
          <w:szCs w:val="24"/>
          <w:rPrChange w:id="1593" w:author="Walter Summerfield" w:date="2017-07-31T08:44:00Z">
            <w:rPr>
              <w:rFonts w:ascii="Courier" w:hAnsi="Courier"/>
              <w:color w:val="FF0000"/>
              <w:sz w:val="24"/>
              <w:szCs w:val="24"/>
            </w:rPr>
          </w:rPrChange>
        </w:rPr>
      </w:pPr>
      <w:r w:rsidRPr="00F14A0E">
        <w:rPr>
          <w:rFonts w:ascii="Courier" w:hAnsi="Courier"/>
          <w:sz w:val="24"/>
          <w:szCs w:val="24"/>
          <w:rPrChange w:id="1594" w:author="Walter Summerfield" w:date="2017-07-31T08:44:00Z">
            <w:rPr>
              <w:rFonts w:ascii="Courier" w:hAnsi="Courier"/>
              <w:color w:val="FF0000"/>
              <w:sz w:val="24"/>
              <w:szCs w:val="24"/>
            </w:rPr>
          </w:rPrChange>
        </w:rPr>
        <w:t xml:space="preserve">Mark Time March </w:t>
      </w:r>
      <w:r w:rsidR="004A1DBF" w:rsidRPr="00F14A0E">
        <w:rPr>
          <w:rFonts w:ascii="Courier" w:hAnsi="Courier"/>
          <w:sz w:val="24"/>
          <w:szCs w:val="24"/>
          <w:rPrChange w:id="1595" w:author="Walter Summerfield" w:date="2017-07-31T08:44:00Z">
            <w:rPr>
              <w:rFonts w:ascii="Courier" w:hAnsi="Courier"/>
              <w:color w:val="FF0000"/>
              <w:sz w:val="24"/>
              <w:szCs w:val="24"/>
            </w:rPr>
          </w:rPrChange>
        </w:rPr>
        <w:tab/>
      </w:r>
    </w:p>
    <w:p w:rsidR="004A1DBF" w:rsidRPr="00F14A0E" w:rsidRDefault="004A1DBF" w:rsidP="003475A7">
      <w:pPr>
        <w:pStyle w:val="ListParagraph"/>
        <w:numPr>
          <w:ilvl w:val="0"/>
          <w:numId w:val="11"/>
        </w:numPr>
        <w:spacing w:after="200" w:line="276" w:lineRule="auto"/>
        <w:rPr>
          <w:rFonts w:ascii="Courier" w:hAnsi="Courier"/>
          <w:sz w:val="24"/>
          <w:szCs w:val="24"/>
          <w:rPrChange w:id="1596" w:author="Walter Summerfield" w:date="2017-07-31T08:44:00Z">
            <w:rPr>
              <w:rFonts w:ascii="Courier" w:hAnsi="Courier"/>
              <w:color w:val="FF0000"/>
              <w:sz w:val="24"/>
              <w:szCs w:val="24"/>
            </w:rPr>
          </w:rPrChange>
        </w:rPr>
      </w:pPr>
      <w:r w:rsidRPr="00F14A0E">
        <w:rPr>
          <w:rFonts w:ascii="Courier" w:hAnsi="Courier"/>
          <w:sz w:val="24"/>
          <w:szCs w:val="24"/>
          <w:rPrChange w:id="1597" w:author="Walter Summerfield" w:date="2017-07-31T08:44:00Z">
            <w:rPr>
              <w:rFonts w:ascii="Courier" w:hAnsi="Courier"/>
              <w:color w:val="FF0000"/>
              <w:sz w:val="24"/>
              <w:szCs w:val="24"/>
            </w:rPr>
          </w:rPrChange>
        </w:rPr>
        <w:t>Forward March</w:t>
      </w:r>
    </w:p>
    <w:p w:rsidR="004A1DBF" w:rsidRPr="00F14A0E" w:rsidRDefault="004A1DBF" w:rsidP="003475A7">
      <w:pPr>
        <w:pStyle w:val="ListParagraph"/>
        <w:numPr>
          <w:ilvl w:val="0"/>
          <w:numId w:val="11"/>
        </w:numPr>
        <w:spacing w:after="200" w:line="276" w:lineRule="auto"/>
        <w:rPr>
          <w:rFonts w:ascii="Courier" w:hAnsi="Courier"/>
          <w:sz w:val="24"/>
          <w:szCs w:val="24"/>
          <w:rPrChange w:id="1598" w:author="Walter Summerfield" w:date="2017-07-31T08:44:00Z">
            <w:rPr>
              <w:rFonts w:ascii="Courier" w:hAnsi="Courier"/>
              <w:color w:val="FF0000"/>
              <w:sz w:val="24"/>
              <w:szCs w:val="24"/>
            </w:rPr>
          </w:rPrChange>
        </w:rPr>
      </w:pPr>
      <w:r w:rsidRPr="00F14A0E">
        <w:rPr>
          <w:rFonts w:ascii="Courier" w:hAnsi="Courier"/>
          <w:sz w:val="24"/>
          <w:szCs w:val="24"/>
          <w:rPrChange w:id="1599" w:author="Walter Summerfield" w:date="2017-07-31T08:44:00Z">
            <w:rPr>
              <w:rFonts w:ascii="Courier" w:hAnsi="Courier"/>
              <w:color w:val="FF0000"/>
              <w:sz w:val="24"/>
              <w:szCs w:val="24"/>
            </w:rPr>
          </w:rPrChange>
        </w:rPr>
        <w:t xml:space="preserve">To the Rear March </w:t>
      </w:r>
    </w:p>
    <w:p w:rsidR="00B04AB5" w:rsidRPr="00F14A0E" w:rsidRDefault="004A1DBF" w:rsidP="003475A7">
      <w:pPr>
        <w:pStyle w:val="ListParagraph"/>
        <w:numPr>
          <w:ilvl w:val="0"/>
          <w:numId w:val="11"/>
        </w:numPr>
        <w:spacing w:after="200" w:line="276" w:lineRule="auto"/>
        <w:rPr>
          <w:rFonts w:ascii="Courier" w:hAnsi="Courier"/>
          <w:sz w:val="24"/>
          <w:szCs w:val="24"/>
          <w:rPrChange w:id="1600" w:author="Walter Summerfield" w:date="2017-07-31T08:44:00Z">
            <w:rPr>
              <w:rFonts w:ascii="Courier" w:hAnsi="Courier"/>
              <w:color w:val="FF0000"/>
              <w:sz w:val="24"/>
              <w:szCs w:val="24"/>
            </w:rPr>
          </w:rPrChange>
        </w:rPr>
      </w:pPr>
      <w:r w:rsidRPr="00F14A0E">
        <w:rPr>
          <w:rFonts w:ascii="Courier" w:hAnsi="Courier"/>
          <w:sz w:val="24"/>
          <w:szCs w:val="24"/>
          <w:rPrChange w:id="1601" w:author="Walter Summerfield" w:date="2017-07-31T08:44:00Z">
            <w:rPr>
              <w:rFonts w:ascii="Courier" w:hAnsi="Courier"/>
              <w:color w:val="FF0000"/>
              <w:sz w:val="24"/>
              <w:szCs w:val="24"/>
            </w:rPr>
          </w:rPrChange>
        </w:rPr>
        <w:t>Halt</w:t>
      </w:r>
    </w:p>
    <w:p w:rsidR="006F44AC" w:rsidRPr="00F14A0E" w:rsidRDefault="00B04AB5" w:rsidP="003475A7">
      <w:pPr>
        <w:pStyle w:val="ListParagraph"/>
        <w:numPr>
          <w:ilvl w:val="0"/>
          <w:numId w:val="11"/>
        </w:numPr>
        <w:spacing w:after="200" w:line="276" w:lineRule="auto"/>
        <w:rPr>
          <w:rFonts w:ascii="Courier" w:hAnsi="Courier"/>
          <w:sz w:val="24"/>
          <w:szCs w:val="24"/>
          <w:rPrChange w:id="1602" w:author="Walter Summerfield" w:date="2017-07-31T08:44:00Z">
            <w:rPr>
              <w:rFonts w:ascii="Courier" w:hAnsi="Courier"/>
              <w:color w:val="FF0000"/>
              <w:sz w:val="24"/>
              <w:szCs w:val="24"/>
            </w:rPr>
          </w:rPrChange>
        </w:rPr>
        <w:sectPr w:rsidR="006F44AC" w:rsidRPr="00F14A0E" w:rsidSect="00C83D8F">
          <w:footerReference w:type="default" r:id="rId26"/>
          <w:pgSz w:w="12240" w:h="15840"/>
          <w:pgMar w:top="1440" w:right="1440" w:bottom="1440" w:left="1440" w:header="720" w:footer="720" w:gutter="0"/>
          <w:cols w:space="720"/>
          <w:docGrid w:linePitch="360"/>
        </w:sectPr>
      </w:pPr>
      <w:r w:rsidRPr="00F14A0E">
        <w:rPr>
          <w:rFonts w:ascii="Courier" w:hAnsi="Courier"/>
          <w:sz w:val="24"/>
          <w:szCs w:val="24"/>
          <w:rPrChange w:id="1603" w:author="Walter Summerfield" w:date="2017-07-31T08:44:00Z">
            <w:rPr>
              <w:rFonts w:ascii="Courier" w:hAnsi="Courier"/>
              <w:color w:val="FF0000"/>
              <w:sz w:val="24"/>
              <w:szCs w:val="24"/>
            </w:rPr>
          </w:rPrChange>
        </w:rPr>
        <w:t>Right Face</w:t>
      </w:r>
    </w:p>
    <w:p w:rsidR="00B04AB5" w:rsidRPr="00F14A0E" w:rsidRDefault="00B04AB5" w:rsidP="00B04AB5">
      <w:pPr>
        <w:jc w:val="center"/>
        <w:rPr>
          <w:rFonts w:ascii="Courier" w:hAnsi="Courier"/>
          <w:sz w:val="24"/>
          <w:szCs w:val="24"/>
          <w:u w:val="single"/>
          <w:rPrChange w:id="1604"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605" w:author="Walter Summerfield" w:date="2017-07-31T08:44:00Z">
            <w:rPr>
              <w:rFonts w:ascii="Courier" w:hAnsi="Courier"/>
              <w:color w:val="FF0000"/>
              <w:sz w:val="24"/>
              <w:szCs w:val="24"/>
              <w:u w:val="single"/>
            </w:rPr>
          </w:rPrChange>
        </w:rPr>
        <w:t>Practical Examination #2</w:t>
      </w:r>
    </w:p>
    <w:p w:rsidR="00B04AB5" w:rsidRPr="00F14A0E" w:rsidRDefault="00B04AB5" w:rsidP="00B04AB5">
      <w:pPr>
        <w:jc w:val="center"/>
        <w:rPr>
          <w:rFonts w:ascii="Courier" w:hAnsi="Courier"/>
          <w:sz w:val="24"/>
          <w:szCs w:val="24"/>
          <w:rPrChange w:id="1606" w:author="Walter Summerfield" w:date="2017-07-31T08:44:00Z">
            <w:rPr>
              <w:rFonts w:ascii="Courier" w:hAnsi="Courier"/>
              <w:color w:val="FF0000"/>
              <w:sz w:val="24"/>
              <w:szCs w:val="24"/>
            </w:rPr>
          </w:rPrChange>
        </w:rPr>
      </w:pPr>
      <w:r w:rsidRPr="00F14A0E">
        <w:rPr>
          <w:rFonts w:ascii="Courier" w:hAnsi="Courier"/>
          <w:sz w:val="24"/>
          <w:szCs w:val="24"/>
          <w:rPrChange w:id="1607" w:author="Walter Summerfield" w:date="2017-07-31T08:44:00Z">
            <w:rPr>
              <w:rFonts w:ascii="Courier" w:hAnsi="Courier"/>
              <w:color w:val="FF0000"/>
              <w:sz w:val="24"/>
              <w:szCs w:val="24"/>
            </w:rPr>
          </w:rPrChange>
        </w:rPr>
        <w:t>For Promotion to Seaman</w:t>
      </w:r>
    </w:p>
    <w:p w:rsidR="00B04AB5" w:rsidRPr="00F14A0E" w:rsidRDefault="00B04AB5" w:rsidP="00B04AB5">
      <w:pPr>
        <w:jc w:val="center"/>
        <w:rPr>
          <w:rFonts w:ascii="Courier" w:hAnsi="Courier"/>
          <w:sz w:val="24"/>
          <w:szCs w:val="24"/>
          <w:rPrChange w:id="1608" w:author="Walter Summerfield" w:date="2017-07-31T08:44:00Z">
            <w:rPr>
              <w:rFonts w:ascii="Courier" w:hAnsi="Courier"/>
              <w:color w:val="FF0000"/>
              <w:sz w:val="24"/>
              <w:szCs w:val="24"/>
            </w:rPr>
          </w:rPrChange>
        </w:rPr>
      </w:pPr>
      <w:r w:rsidRPr="00F14A0E">
        <w:rPr>
          <w:rFonts w:ascii="Courier" w:hAnsi="Courier"/>
          <w:sz w:val="24"/>
          <w:szCs w:val="24"/>
          <w:rPrChange w:id="1609" w:author="Walter Summerfield" w:date="2017-07-31T08:44:00Z">
            <w:rPr>
              <w:rFonts w:ascii="Courier" w:hAnsi="Courier"/>
              <w:color w:val="FF0000"/>
              <w:sz w:val="24"/>
              <w:szCs w:val="24"/>
            </w:rPr>
          </w:rPrChange>
        </w:rPr>
        <w:t>Basic Armed Drill</w:t>
      </w:r>
    </w:p>
    <w:p w:rsidR="00B04AB5" w:rsidRPr="00F14A0E" w:rsidRDefault="00B04AB5" w:rsidP="00B04AB5">
      <w:pPr>
        <w:jc w:val="center"/>
        <w:rPr>
          <w:rFonts w:ascii="Courier" w:hAnsi="Courier"/>
          <w:sz w:val="24"/>
          <w:szCs w:val="24"/>
          <w:rPrChange w:id="1610" w:author="Walter Summerfield" w:date="2017-07-31T08:44:00Z">
            <w:rPr>
              <w:rFonts w:ascii="Courier" w:hAnsi="Courier"/>
              <w:color w:val="FF0000"/>
              <w:sz w:val="24"/>
              <w:szCs w:val="24"/>
            </w:rPr>
          </w:rPrChange>
        </w:rPr>
      </w:pPr>
      <w:r w:rsidRPr="00F14A0E">
        <w:rPr>
          <w:rFonts w:ascii="Courier" w:hAnsi="Courier"/>
          <w:sz w:val="24"/>
          <w:szCs w:val="24"/>
          <w:rPrChange w:id="1611" w:author="Walter Summerfield" w:date="2017-07-31T08:44:00Z">
            <w:rPr>
              <w:rFonts w:ascii="Courier" w:hAnsi="Courier"/>
              <w:color w:val="FF0000"/>
              <w:sz w:val="24"/>
              <w:szCs w:val="24"/>
            </w:rPr>
          </w:rPrChange>
        </w:rPr>
        <w:t>Cadets to Master the Following Commands in Order</w:t>
      </w:r>
    </w:p>
    <w:p w:rsidR="00B04AB5" w:rsidRPr="00F14A0E" w:rsidRDefault="00B04AB5" w:rsidP="00B04AB5">
      <w:pPr>
        <w:pStyle w:val="ListParagraph"/>
        <w:rPr>
          <w:rFonts w:ascii="Courier" w:hAnsi="Courier"/>
          <w:sz w:val="24"/>
          <w:szCs w:val="24"/>
          <w:rPrChange w:id="1612" w:author="Walter Summerfield" w:date="2017-07-31T08:44:00Z">
            <w:rPr>
              <w:rFonts w:ascii="Courier" w:hAnsi="Courier"/>
              <w:color w:val="FF0000"/>
              <w:sz w:val="24"/>
              <w:szCs w:val="24"/>
            </w:rPr>
          </w:rPrChange>
        </w:rPr>
      </w:pPr>
    </w:p>
    <w:p w:rsidR="00B04AB5" w:rsidRPr="00F14A0E" w:rsidRDefault="00B04AB5" w:rsidP="003475A7">
      <w:pPr>
        <w:pStyle w:val="ListParagraph"/>
        <w:numPr>
          <w:ilvl w:val="0"/>
          <w:numId w:val="12"/>
        </w:numPr>
        <w:spacing w:after="200" w:line="276" w:lineRule="auto"/>
        <w:rPr>
          <w:rFonts w:ascii="Courier" w:hAnsi="Courier"/>
          <w:sz w:val="24"/>
          <w:szCs w:val="24"/>
          <w:rPrChange w:id="1613" w:author="Walter Summerfield" w:date="2017-07-31T08:44:00Z">
            <w:rPr>
              <w:rFonts w:ascii="Courier" w:hAnsi="Courier"/>
              <w:color w:val="FF0000"/>
              <w:sz w:val="24"/>
              <w:szCs w:val="24"/>
            </w:rPr>
          </w:rPrChange>
        </w:rPr>
      </w:pPr>
      <w:r w:rsidRPr="00F14A0E">
        <w:rPr>
          <w:rFonts w:ascii="Courier" w:hAnsi="Courier"/>
          <w:sz w:val="24"/>
          <w:szCs w:val="24"/>
          <w:rPrChange w:id="1614" w:author="Walter Summerfield" w:date="2017-07-31T08:44:00Z">
            <w:rPr>
              <w:rFonts w:ascii="Courier" w:hAnsi="Courier"/>
              <w:color w:val="FF0000"/>
              <w:sz w:val="24"/>
              <w:szCs w:val="24"/>
            </w:rPr>
          </w:rPrChange>
        </w:rPr>
        <w:t xml:space="preserve">  Attention </w:t>
      </w:r>
    </w:p>
    <w:p w:rsidR="00B04AB5" w:rsidRPr="00F14A0E" w:rsidRDefault="00B04AB5" w:rsidP="003475A7">
      <w:pPr>
        <w:pStyle w:val="ListParagraph"/>
        <w:numPr>
          <w:ilvl w:val="0"/>
          <w:numId w:val="12"/>
        </w:numPr>
        <w:spacing w:after="200" w:line="276" w:lineRule="auto"/>
        <w:rPr>
          <w:rFonts w:ascii="Courier" w:hAnsi="Courier"/>
          <w:sz w:val="24"/>
          <w:szCs w:val="24"/>
          <w:rPrChange w:id="1615" w:author="Walter Summerfield" w:date="2017-07-31T08:44:00Z">
            <w:rPr>
              <w:rFonts w:ascii="Courier" w:hAnsi="Courier"/>
              <w:color w:val="FF0000"/>
              <w:sz w:val="24"/>
              <w:szCs w:val="24"/>
            </w:rPr>
          </w:rPrChange>
        </w:rPr>
      </w:pPr>
      <w:r w:rsidRPr="00F14A0E">
        <w:rPr>
          <w:rFonts w:ascii="Courier" w:hAnsi="Courier"/>
          <w:sz w:val="24"/>
          <w:szCs w:val="24"/>
          <w:rPrChange w:id="1616" w:author="Walter Summerfield" w:date="2017-07-31T08:44:00Z">
            <w:rPr>
              <w:rFonts w:ascii="Courier" w:hAnsi="Courier"/>
              <w:color w:val="FF0000"/>
              <w:sz w:val="24"/>
              <w:szCs w:val="24"/>
            </w:rPr>
          </w:rPrChange>
        </w:rPr>
        <w:t xml:space="preserve">  Dress Right Dress </w:t>
      </w:r>
    </w:p>
    <w:p w:rsidR="00B04AB5" w:rsidRPr="00F14A0E" w:rsidRDefault="00B04AB5" w:rsidP="003475A7">
      <w:pPr>
        <w:pStyle w:val="ListParagraph"/>
        <w:numPr>
          <w:ilvl w:val="0"/>
          <w:numId w:val="12"/>
        </w:numPr>
        <w:spacing w:after="200" w:line="276" w:lineRule="auto"/>
        <w:rPr>
          <w:rFonts w:ascii="Courier" w:hAnsi="Courier"/>
          <w:sz w:val="24"/>
          <w:szCs w:val="24"/>
          <w:rPrChange w:id="1617" w:author="Walter Summerfield" w:date="2017-07-31T08:44:00Z">
            <w:rPr>
              <w:rFonts w:ascii="Courier" w:hAnsi="Courier"/>
              <w:color w:val="FF0000"/>
              <w:sz w:val="24"/>
              <w:szCs w:val="24"/>
            </w:rPr>
          </w:rPrChange>
        </w:rPr>
      </w:pPr>
      <w:r w:rsidRPr="00F14A0E">
        <w:rPr>
          <w:rFonts w:ascii="Courier" w:hAnsi="Courier"/>
          <w:sz w:val="24"/>
          <w:szCs w:val="24"/>
          <w:rPrChange w:id="1618" w:author="Walter Summerfield" w:date="2017-07-31T08:44:00Z">
            <w:rPr>
              <w:rFonts w:ascii="Courier" w:hAnsi="Courier"/>
              <w:color w:val="FF0000"/>
              <w:sz w:val="24"/>
              <w:szCs w:val="24"/>
            </w:rPr>
          </w:rPrChange>
        </w:rPr>
        <w:t xml:space="preserve">  Ready Front </w:t>
      </w:r>
      <w:r w:rsidRPr="00F14A0E">
        <w:rPr>
          <w:rFonts w:ascii="Courier" w:hAnsi="Courier"/>
          <w:sz w:val="24"/>
          <w:szCs w:val="24"/>
          <w:rPrChange w:id="1619" w:author="Walter Summerfield" w:date="2017-07-31T08:44:00Z">
            <w:rPr>
              <w:rFonts w:ascii="Courier" w:hAnsi="Courier"/>
              <w:color w:val="FF0000"/>
              <w:sz w:val="24"/>
              <w:szCs w:val="24"/>
            </w:rPr>
          </w:rPrChange>
        </w:rPr>
        <w:tab/>
      </w:r>
      <w:r w:rsidRPr="00F14A0E">
        <w:rPr>
          <w:rFonts w:ascii="Courier" w:hAnsi="Courier"/>
          <w:sz w:val="24"/>
          <w:szCs w:val="24"/>
          <w:rPrChange w:id="1620" w:author="Walter Summerfield" w:date="2017-07-31T08:44:00Z">
            <w:rPr>
              <w:rFonts w:ascii="Courier" w:hAnsi="Courier"/>
              <w:color w:val="FF0000"/>
              <w:sz w:val="24"/>
              <w:szCs w:val="24"/>
            </w:rPr>
          </w:rPrChange>
        </w:rPr>
        <w:tab/>
      </w:r>
      <w:r w:rsidRPr="00F14A0E">
        <w:rPr>
          <w:rFonts w:ascii="Courier" w:hAnsi="Courier"/>
          <w:sz w:val="24"/>
          <w:szCs w:val="24"/>
          <w:rPrChange w:id="1621" w:author="Walter Summerfield" w:date="2017-07-31T08:44:00Z">
            <w:rPr>
              <w:rFonts w:ascii="Courier" w:hAnsi="Courier"/>
              <w:color w:val="FF0000"/>
              <w:sz w:val="24"/>
              <w:szCs w:val="24"/>
            </w:rPr>
          </w:rPrChange>
        </w:rPr>
        <w:tab/>
      </w:r>
      <w:r w:rsidRPr="00F14A0E">
        <w:rPr>
          <w:rFonts w:ascii="Courier" w:hAnsi="Courier"/>
          <w:sz w:val="24"/>
          <w:szCs w:val="24"/>
          <w:rPrChange w:id="1622" w:author="Walter Summerfield" w:date="2017-07-31T08:44:00Z">
            <w:rPr>
              <w:rFonts w:ascii="Courier" w:hAnsi="Courier"/>
              <w:color w:val="FF0000"/>
              <w:sz w:val="24"/>
              <w:szCs w:val="24"/>
            </w:rPr>
          </w:rPrChange>
        </w:rPr>
        <w:tab/>
      </w:r>
      <w:r w:rsidRPr="00F14A0E">
        <w:rPr>
          <w:rFonts w:ascii="Courier" w:hAnsi="Courier"/>
          <w:sz w:val="24"/>
          <w:szCs w:val="24"/>
          <w:rPrChange w:id="1623" w:author="Walter Summerfield" w:date="2017-07-31T08:44:00Z">
            <w:rPr>
              <w:rFonts w:ascii="Courier" w:hAnsi="Courier"/>
              <w:color w:val="FF0000"/>
              <w:sz w:val="24"/>
              <w:szCs w:val="24"/>
            </w:rPr>
          </w:rPrChange>
        </w:rPr>
        <w:tab/>
      </w:r>
    </w:p>
    <w:p w:rsidR="00B04AB5" w:rsidRPr="00F14A0E" w:rsidRDefault="00B04AB5" w:rsidP="003475A7">
      <w:pPr>
        <w:pStyle w:val="ListParagraph"/>
        <w:numPr>
          <w:ilvl w:val="0"/>
          <w:numId w:val="12"/>
        </w:numPr>
        <w:spacing w:after="200" w:line="276" w:lineRule="auto"/>
        <w:rPr>
          <w:rFonts w:ascii="Courier" w:hAnsi="Courier"/>
          <w:sz w:val="24"/>
          <w:szCs w:val="24"/>
          <w:rPrChange w:id="1624" w:author="Walter Summerfield" w:date="2017-07-31T08:44:00Z">
            <w:rPr>
              <w:rFonts w:ascii="Courier" w:hAnsi="Courier"/>
              <w:color w:val="FF0000"/>
              <w:sz w:val="24"/>
              <w:szCs w:val="24"/>
            </w:rPr>
          </w:rPrChange>
        </w:rPr>
      </w:pPr>
      <w:r w:rsidRPr="00F14A0E">
        <w:rPr>
          <w:rFonts w:ascii="Courier" w:hAnsi="Courier"/>
          <w:sz w:val="24"/>
          <w:szCs w:val="24"/>
          <w:rPrChange w:id="1625" w:author="Walter Summerfield" w:date="2017-07-31T08:44:00Z">
            <w:rPr>
              <w:rFonts w:ascii="Courier" w:hAnsi="Courier"/>
              <w:color w:val="FF0000"/>
              <w:sz w:val="24"/>
              <w:szCs w:val="24"/>
            </w:rPr>
          </w:rPrChange>
        </w:rPr>
        <w:t xml:space="preserve">  Parade Rest </w:t>
      </w:r>
      <w:r w:rsidRPr="00F14A0E">
        <w:rPr>
          <w:rFonts w:ascii="Courier" w:hAnsi="Courier"/>
          <w:sz w:val="24"/>
          <w:szCs w:val="24"/>
          <w:rPrChange w:id="1626" w:author="Walter Summerfield" w:date="2017-07-31T08:44:00Z">
            <w:rPr>
              <w:rFonts w:ascii="Courier" w:hAnsi="Courier"/>
              <w:color w:val="FF0000"/>
              <w:sz w:val="24"/>
              <w:szCs w:val="24"/>
            </w:rPr>
          </w:rPrChange>
        </w:rPr>
        <w:tab/>
      </w:r>
      <w:r w:rsidRPr="00F14A0E">
        <w:rPr>
          <w:rFonts w:ascii="Courier" w:hAnsi="Courier"/>
          <w:sz w:val="24"/>
          <w:szCs w:val="24"/>
          <w:rPrChange w:id="1627" w:author="Walter Summerfield" w:date="2017-07-31T08:44:00Z">
            <w:rPr>
              <w:rFonts w:ascii="Courier" w:hAnsi="Courier"/>
              <w:color w:val="FF0000"/>
              <w:sz w:val="24"/>
              <w:szCs w:val="24"/>
            </w:rPr>
          </w:rPrChange>
        </w:rPr>
        <w:tab/>
      </w:r>
      <w:r w:rsidRPr="00F14A0E">
        <w:rPr>
          <w:rFonts w:ascii="Courier" w:hAnsi="Courier"/>
          <w:sz w:val="24"/>
          <w:szCs w:val="24"/>
          <w:rPrChange w:id="1628" w:author="Walter Summerfield" w:date="2017-07-31T08:44:00Z">
            <w:rPr>
              <w:rFonts w:ascii="Courier" w:hAnsi="Courier"/>
              <w:color w:val="FF0000"/>
              <w:sz w:val="24"/>
              <w:szCs w:val="24"/>
            </w:rPr>
          </w:rPrChange>
        </w:rPr>
        <w:tab/>
        <w:t xml:space="preserve">    </w:t>
      </w:r>
      <w:r w:rsidRPr="00F14A0E">
        <w:rPr>
          <w:rFonts w:ascii="Courier" w:hAnsi="Courier"/>
          <w:sz w:val="24"/>
          <w:szCs w:val="24"/>
          <w:rPrChange w:id="1629" w:author="Walter Summerfield" w:date="2017-07-31T08:44:00Z">
            <w:rPr>
              <w:rFonts w:ascii="Courier" w:hAnsi="Courier"/>
              <w:color w:val="FF0000"/>
              <w:sz w:val="24"/>
              <w:szCs w:val="24"/>
            </w:rPr>
          </w:rPrChange>
        </w:rPr>
        <w:tab/>
        <w:t xml:space="preserve">  </w:t>
      </w:r>
    </w:p>
    <w:p w:rsidR="00B04AB5" w:rsidRPr="00F14A0E" w:rsidRDefault="00B04AB5" w:rsidP="003475A7">
      <w:pPr>
        <w:pStyle w:val="ListParagraph"/>
        <w:numPr>
          <w:ilvl w:val="0"/>
          <w:numId w:val="12"/>
        </w:numPr>
        <w:spacing w:after="200" w:line="276" w:lineRule="auto"/>
        <w:rPr>
          <w:rFonts w:ascii="Courier" w:hAnsi="Courier"/>
          <w:sz w:val="24"/>
          <w:szCs w:val="24"/>
          <w:rPrChange w:id="1630" w:author="Walter Summerfield" w:date="2017-07-31T08:44:00Z">
            <w:rPr>
              <w:rFonts w:ascii="Courier" w:hAnsi="Courier"/>
              <w:color w:val="FF0000"/>
              <w:sz w:val="24"/>
              <w:szCs w:val="24"/>
            </w:rPr>
          </w:rPrChange>
        </w:rPr>
      </w:pPr>
      <w:r w:rsidRPr="00F14A0E">
        <w:rPr>
          <w:rFonts w:ascii="Courier" w:hAnsi="Courier"/>
          <w:sz w:val="24"/>
          <w:szCs w:val="24"/>
          <w:rPrChange w:id="1631" w:author="Walter Summerfield" w:date="2017-07-31T08:44:00Z">
            <w:rPr>
              <w:rFonts w:ascii="Courier" w:hAnsi="Courier"/>
              <w:color w:val="FF0000"/>
              <w:sz w:val="24"/>
              <w:szCs w:val="24"/>
            </w:rPr>
          </w:rPrChange>
        </w:rPr>
        <w:t xml:space="preserve">  Attention </w:t>
      </w:r>
      <w:r w:rsidRPr="00F14A0E">
        <w:rPr>
          <w:rFonts w:ascii="Courier" w:hAnsi="Courier"/>
          <w:sz w:val="24"/>
          <w:szCs w:val="24"/>
          <w:rPrChange w:id="1632" w:author="Walter Summerfield" w:date="2017-07-31T08:44:00Z">
            <w:rPr>
              <w:rFonts w:ascii="Courier" w:hAnsi="Courier"/>
              <w:color w:val="FF0000"/>
              <w:sz w:val="24"/>
              <w:szCs w:val="24"/>
            </w:rPr>
          </w:rPrChange>
        </w:rPr>
        <w:tab/>
      </w:r>
      <w:r w:rsidRPr="00F14A0E">
        <w:rPr>
          <w:rFonts w:ascii="Courier" w:hAnsi="Courier"/>
          <w:sz w:val="24"/>
          <w:szCs w:val="24"/>
          <w:rPrChange w:id="1633" w:author="Walter Summerfield" w:date="2017-07-31T08:44:00Z">
            <w:rPr>
              <w:rFonts w:ascii="Courier" w:hAnsi="Courier"/>
              <w:color w:val="FF0000"/>
              <w:sz w:val="24"/>
              <w:szCs w:val="24"/>
            </w:rPr>
          </w:rPrChange>
        </w:rPr>
        <w:tab/>
      </w:r>
      <w:r w:rsidRPr="00F14A0E">
        <w:rPr>
          <w:rFonts w:ascii="Courier" w:hAnsi="Courier"/>
          <w:sz w:val="24"/>
          <w:szCs w:val="24"/>
          <w:rPrChange w:id="1634" w:author="Walter Summerfield" w:date="2017-07-31T08:44:00Z">
            <w:rPr>
              <w:rFonts w:ascii="Courier" w:hAnsi="Courier"/>
              <w:color w:val="FF0000"/>
              <w:sz w:val="24"/>
              <w:szCs w:val="24"/>
            </w:rPr>
          </w:rPrChange>
        </w:rPr>
        <w:tab/>
        <w:t xml:space="preserve">     </w:t>
      </w:r>
      <w:r w:rsidRPr="00F14A0E">
        <w:rPr>
          <w:rFonts w:ascii="Courier" w:hAnsi="Courier"/>
          <w:sz w:val="24"/>
          <w:szCs w:val="24"/>
          <w:rPrChange w:id="1635" w:author="Walter Summerfield" w:date="2017-07-31T08:44:00Z">
            <w:rPr>
              <w:rFonts w:ascii="Courier" w:hAnsi="Courier"/>
              <w:color w:val="FF0000"/>
              <w:sz w:val="24"/>
              <w:szCs w:val="24"/>
            </w:rPr>
          </w:rPrChange>
        </w:rPr>
        <w:tab/>
        <w:t xml:space="preserve">  </w:t>
      </w:r>
    </w:p>
    <w:p w:rsidR="00B04AB5" w:rsidRPr="00F14A0E" w:rsidRDefault="00B04AB5" w:rsidP="003475A7">
      <w:pPr>
        <w:pStyle w:val="ListParagraph"/>
        <w:numPr>
          <w:ilvl w:val="0"/>
          <w:numId w:val="12"/>
        </w:numPr>
        <w:spacing w:after="200" w:line="276" w:lineRule="auto"/>
        <w:rPr>
          <w:rFonts w:ascii="Courier" w:hAnsi="Courier"/>
          <w:sz w:val="24"/>
          <w:szCs w:val="24"/>
          <w:rPrChange w:id="1636" w:author="Walter Summerfield" w:date="2017-07-31T08:44:00Z">
            <w:rPr>
              <w:rFonts w:ascii="Courier" w:hAnsi="Courier"/>
              <w:color w:val="FF0000"/>
              <w:sz w:val="24"/>
              <w:szCs w:val="24"/>
            </w:rPr>
          </w:rPrChange>
        </w:rPr>
      </w:pPr>
      <w:r w:rsidRPr="00F14A0E">
        <w:rPr>
          <w:rFonts w:ascii="Courier" w:hAnsi="Courier"/>
          <w:sz w:val="24"/>
          <w:szCs w:val="24"/>
          <w:rPrChange w:id="1637" w:author="Walter Summerfield" w:date="2017-07-31T08:44:00Z">
            <w:rPr>
              <w:rFonts w:ascii="Courier" w:hAnsi="Courier"/>
              <w:color w:val="FF0000"/>
              <w:sz w:val="24"/>
              <w:szCs w:val="24"/>
            </w:rPr>
          </w:rPrChange>
        </w:rPr>
        <w:t xml:space="preserve">  Riffle Salute </w:t>
      </w:r>
      <w:r w:rsidRPr="00F14A0E">
        <w:rPr>
          <w:rFonts w:ascii="Courier" w:hAnsi="Courier"/>
          <w:sz w:val="24"/>
          <w:szCs w:val="24"/>
          <w:rPrChange w:id="1638" w:author="Walter Summerfield" w:date="2017-07-31T08:44:00Z">
            <w:rPr>
              <w:rFonts w:ascii="Courier" w:hAnsi="Courier"/>
              <w:color w:val="FF0000"/>
              <w:sz w:val="24"/>
              <w:szCs w:val="24"/>
            </w:rPr>
          </w:rPrChange>
        </w:rPr>
        <w:tab/>
      </w:r>
      <w:r w:rsidRPr="00F14A0E">
        <w:rPr>
          <w:rFonts w:ascii="Courier" w:hAnsi="Courier"/>
          <w:sz w:val="24"/>
          <w:szCs w:val="24"/>
          <w:rPrChange w:id="1639" w:author="Walter Summerfield" w:date="2017-07-31T08:44:00Z">
            <w:rPr>
              <w:rFonts w:ascii="Courier" w:hAnsi="Courier"/>
              <w:color w:val="FF0000"/>
              <w:sz w:val="24"/>
              <w:szCs w:val="24"/>
            </w:rPr>
          </w:rPrChange>
        </w:rPr>
        <w:tab/>
      </w:r>
      <w:r w:rsidRPr="00F14A0E">
        <w:rPr>
          <w:rFonts w:ascii="Courier" w:hAnsi="Courier"/>
          <w:sz w:val="24"/>
          <w:szCs w:val="24"/>
          <w:rPrChange w:id="1640" w:author="Walter Summerfield" w:date="2017-07-31T08:44:00Z">
            <w:rPr>
              <w:rFonts w:ascii="Courier" w:hAnsi="Courier"/>
              <w:color w:val="FF0000"/>
              <w:sz w:val="24"/>
              <w:szCs w:val="24"/>
            </w:rPr>
          </w:rPrChange>
        </w:rPr>
        <w:tab/>
        <w:t xml:space="preserve">     </w:t>
      </w:r>
      <w:r w:rsidRPr="00F14A0E">
        <w:rPr>
          <w:rFonts w:ascii="Courier" w:hAnsi="Courier"/>
          <w:sz w:val="24"/>
          <w:szCs w:val="24"/>
          <w:rPrChange w:id="1641" w:author="Walter Summerfield" w:date="2017-07-31T08:44:00Z">
            <w:rPr>
              <w:rFonts w:ascii="Courier" w:hAnsi="Courier"/>
              <w:color w:val="FF0000"/>
              <w:sz w:val="24"/>
              <w:szCs w:val="24"/>
            </w:rPr>
          </w:rPrChange>
        </w:rPr>
        <w:tab/>
        <w:t xml:space="preserve"> </w:t>
      </w:r>
    </w:p>
    <w:p w:rsidR="00B04AB5" w:rsidRPr="00F14A0E" w:rsidRDefault="00B04AB5" w:rsidP="003475A7">
      <w:pPr>
        <w:pStyle w:val="ListParagraph"/>
        <w:numPr>
          <w:ilvl w:val="0"/>
          <w:numId w:val="12"/>
        </w:numPr>
        <w:spacing w:after="200" w:line="276" w:lineRule="auto"/>
        <w:rPr>
          <w:rFonts w:ascii="Courier" w:hAnsi="Courier"/>
          <w:sz w:val="24"/>
          <w:szCs w:val="24"/>
          <w:rPrChange w:id="1642" w:author="Walter Summerfield" w:date="2017-07-31T08:44:00Z">
            <w:rPr>
              <w:rFonts w:ascii="Courier" w:hAnsi="Courier"/>
              <w:color w:val="FF0000"/>
              <w:sz w:val="24"/>
              <w:szCs w:val="24"/>
            </w:rPr>
          </w:rPrChange>
        </w:rPr>
      </w:pPr>
      <w:r w:rsidRPr="00F14A0E">
        <w:rPr>
          <w:rFonts w:ascii="Courier" w:hAnsi="Courier"/>
          <w:sz w:val="24"/>
          <w:szCs w:val="24"/>
          <w:rPrChange w:id="1643" w:author="Walter Summerfield" w:date="2017-07-31T08:44:00Z">
            <w:rPr>
              <w:rFonts w:ascii="Courier" w:hAnsi="Courier"/>
              <w:color w:val="FF0000"/>
              <w:sz w:val="24"/>
              <w:szCs w:val="24"/>
            </w:rPr>
          </w:rPrChange>
        </w:rPr>
        <w:t xml:space="preserve">  Ready Two </w:t>
      </w:r>
      <w:r w:rsidRPr="00F14A0E">
        <w:rPr>
          <w:rFonts w:ascii="Courier" w:hAnsi="Courier"/>
          <w:sz w:val="24"/>
          <w:szCs w:val="24"/>
          <w:rPrChange w:id="1644" w:author="Walter Summerfield" w:date="2017-07-31T08:44:00Z">
            <w:rPr>
              <w:rFonts w:ascii="Courier" w:hAnsi="Courier"/>
              <w:color w:val="FF0000"/>
              <w:sz w:val="24"/>
              <w:szCs w:val="24"/>
            </w:rPr>
          </w:rPrChange>
        </w:rPr>
        <w:tab/>
      </w:r>
      <w:r w:rsidRPr="00F14A0E">
        <w:rPr>
          <w:rFonts w:ascii="Courier" w:hAnsi="Courier"/>
          <w:sz w:val="24"/>
          <w:szCs w:val="24"/>
          <w:rPrChange w:id="1645" w:author="Walter Summerfield" w:date="2017-07-31T08:44:00Z">
            <w:rPr>
              <w:rFonts w:ascii="Courier" w:hAnsi="Courier"/>
              <w:color w:val="FF0000"/>
              <w:sz w:val="24"/>
              <w:szCs w:val="24"/>
            </w:rPr>
          </w:rPrChange>
        </w:rPr>
        <w:tab/>
        <w:t xml:space="preserve">                 </w:t>
      </w:r>
      <w:r w:rsidRPr="00F14A0E">
        <w:rPr>
          <w:rFonts w:ascii="Courier" w:hAnsi="Courier"/>
          <w:sz w:val="24"/>
          <w:szCs w:val="24"/>
          <w:rPrChange w:id="1646" w:author="Walter Summerfield" w:date="2017-07-31T08:44:00Z">
            <w:rPr>
              <w:rFonts w:ascii="Courier" w:hAnsi="Courier"/>
              <w:color w:val="FF0000"/>
              <w:sz w:val="24"/>
              <w:szCs w:val="24"/>
            </w:rPr>
          </w:rPrChange>
        </w:rPr>
        <w:tab/>
        <w:t xml:space="preserve">  </w:t>
      </w:r>
    </w:p>
    <w:p w:rsidR="00B04AB5" w:rsidRPr="00F14A0E" w:rsidRDefault="00B04AB5" w:rsidP="003475A7">
      <w:pPr>
        <w:pStyle w:val="ListParagraph"/>
        <w:numPr>
          <w:ilvl w:val="0"/>
          <w:numId w:val="12"/>
        </w:numPr>
        <w:spacing w:after="200" w:line="276" w:lineRule="auto"/>
        <w:rPr>
          <w:rFonts w:ascii="Courier" w:hAnsi="Courier"/>
          <w:sz w:val="24"/>
          <w:szCs w:val="24"/>
          <w:rPrChange w:id="1647" w:author="Walter Summerfield" w:date="2017-07-31T08:44:00Z">
            <w:rPr>
              <w:rFonts w:ascii="Courier" w:hAnsi="Courier"/>
              <w:color w:val="FF0000"/>
              <w:sz w:val="24"/>
              <w:szCs w:val="24"/>
            </w:rPr>
          </w:rPrChange>
        </w:rPr>
      </w:pPr>
      <w:r w:rsidRPr="00F14A0E">
        <w:rPr>
          <w:rFonts w:ascii="Courier" w:hAnsi="Courier"/>
          <w:sz w:val="24"/>
          <w:szCs w:val="24"/>
          <w:rPrChange w:id="1648" w:author="Walter Summerfield" w:date="2017-07-31T08:44:00Z">
            <w:rPr>
              <w:rFonts w:ascii="Courier" w:hAnsi="Courier"/>
              <w:color w:val="FF0000"/>
              <w:sz w:val="24"/>
              <w:szCs w:val="24"/>
            </w:rPr>
          </w:rPrChange>
        </w:rPr>
        <w:t xml:space="preserve">  Inspection Arms</w:t>
      </w:r>
      <w:r w:rsidRPr="00F14A0E">
        <w:rPr>
          <w:rFonts w:ascii="Courier" w:hAnsi="Courier"/>
          <w:sz w:val="24"/>
          <w:szCs w:val="24"/>
          <w:rPrChange w:id="1649" w:author="Walter Summerfield" w:date="2017-07-31T08:44:00Z">
            <w:rPr>
              <w:rFonts w:ascii="Courier" w:hAnsi="Courier"/>
              <w:color w:val="FF0000"/>
              <w:sz w:val="24"/>
              <w:szCs w:val="24"/>
            </w:rPr>
          </w:rPrChange>
        </w:rPr>
        <w:tab/>
      </w:r>
      <w:r w:rsidRPr="00F14A0E">
        <w:rPr>
          <w:rFonts w:ascii="Courier" w:hAnsi="Courier"/>
          <w:sz w:val="24"/>
          <w:szCs w:val="24"/>
          <w:rPrChange w:id="1650" w:author="Walter Summerfield" w:date="2017-07-31T08:44:00Z">
            <w:rPr>
              <w:rFonts w:ascii="Courier" w:hAnsi="Courier"/>
              <w:color w:val="FF0000"/>
              <w:sz w:val="24"/>
              <w:szCs w:val="24"/>
            </w:rPr>
          </w:rPrChange>
        </w:rPr>
        <w:tab/>
        <w:t xml:space="preserve">               </w:t>
      </w:r>
    </w:p>
    <w:p w:rsidR="00B04AB5" w:rsidRPr="00F14A0E" w:rsidRDefault="00B04AB5" w:rsidP="003475A7">
      <w:pPr>
        <w:pStyle w:val="ListParagraph"/>
        <w:numPr>
          <w:ilvl w:val="0"/>
          <w:numId w:val="12"/>
        </w:numPr>
        <w:spacing w:after="200" w:line="276" w:lineRule="auto"/>
        <w:rPr>
          <w:rFonts w:ascii="Courier" w:hAnsi="Courier"/>
          <w:sz w:val="24"/>
          <w:szCs w:val="24"/>
          <w:rPrChange w:id="1651" w:author="Walter Summerfield" w:date="2017-07-31T08:44:00Z">
            <w:rPr>
              <w:rFonts w:ascii="Courier" w:hAnsi="Courier"/>
              <w:color w:val="FF0000"/>
              <w:sz w:val="24"/>
              <w:szCs w:val="24"/>
            </w:rPr>
          </w:rPrChange>
        </w:rPr>
      </w:pPr>
      <w:r w:rsidRPr="00F14A0E">
        <w:rPr>
          <w:rFonts w:ascii="Courier" w:hAnsi="Courier"/>
          <w:sz w:val="24"/>
          <w:szCs w:val="24"/>
          <w:rPrChange w:id="1652" w:author="Walter Summerfield" w:date="2017-07-31T08:44:00Z">
            <w:rPr>
              <w:rFonts w:ascii="Courier" w:hAnsi="Courier"/>
              <w:color w:val="FF0000"/>
              <w:sz w:val="24"/>
              <w:szCs w:val="24"/>
            </w:rPr>
          </w:rPrChange>
        </w:rPr>
        <w:t xml:space="preserve">  Port Arms</w:t>
      </w:r>
    </w:p>
    <w:p w:rsidR="00B04AB5" w:rsidRPr="00F14A0E" w:rsidRDefault="00B04AB5" w:rsidP="003475A7">
      <w:pPr>
        <w:pStyle w:val="ListParagraph"/>
        <w:numPr>
          <w:ilvl w:val="0"/>
          <w:numId w:val="12"/>
        </w:numPr>
        <w:spacing w:after="200" w:line="276" w:lineRule="auto"/>
        <w:rPr>
          <w:rFonts w:ascii="Courier" w:hAnsi="Courier"/>
          <w:sz w:val="24"/>
          <w:szCs w:val="24"/>
          <w:rPrChange w:id="1653" w:author="Walter Summerfield" w:date="2017-07-31T08:44:00Z">
            <w:rPr>
              <w:rFonts w:ascii="Courier" w:hAnsi="Courier"/>
              <w:color w:val="FF0000"/>
              <w:sz w:val="24"/>
              <w:szCs w:val="24"/>
            </w:rPr>
          </w:rPrChange>
        </w:rPr>
      </w:pPr>
      <w:r w:rsidRPr="00F14A0E">
        <w:rPr>
          <w:rFonts w:ascii="Courier" w:hAnsi="Courier"/>
          <w:sz w:val="24"/>
          <w:szCs w:val="24"/>
          <w:rPrChange w:id="1654" w:author="Walter Summerfield" w:date="2017-07-31T08:44:00Z">
            <w:rPr>
              <w:rFonts w:ascii="Courier" w:hAnsi="Courier"/>
              <w:color w:val="FF0000"/>
              <w:sz w:val="24"/>
              <w:szCs w:val="24"/>
            </w:rPr>
          </w:rPrChange>
        </w:rPr>
        <w:t xml:space="preserve">Order Arms </w:t>
      </w:r>
      <w:r w:rsidRPr="00F14A0E">
        <w:rPr>
          <w:rFonts w:ascii="Courier" w:hAnsi="Courier"/>
          <w:sz w:val="24"/>
          <w:szCs w:val="24"/>
          <w:rPrChange w:id="1655" w:author="Walter Summerfield" w:date="2017-07-31T08:44:00Z">
            <w:rPr>
              <w:rFonts w:ascii="Courier" w:hAnsi="Courier"/>
              <w:color w:val="FF0000"/>
              <w:sz w:val="24"/>
              <w:szCs w:val="24"/>
            </w:rPr>
          </w:rPrChange>
        </w:rPr>
        <w:tab/>
        <w:t xml:space="preserve">                </w:t>
      </w:r>
    </w:p>
    <w:p w:rsidR="006F44AC" w:rsidRPr="00F14A0E" w:rsidRDefault="00B04AB5" w:rsidP="003475A7">
      <w:pPr>
        <w:pStyle w:val="ListParagraph"/>
        <w:numPr>
          <w:ilvl w:val="0"/>
          <w:numId w:val="12"/>
        </w:numPr>
        <w:spacing w:after="200" w:line="276" w:lineRule="auto"/>
        <w:rPr>
          <w:rFonts w:ascii="Courier" w:hAnsi="Courier"/>
          <w:sz w:val="24"/>
          <w:szCs w:val="24"/>
          <w:rPrChange w:id="1656" w:author="Walter Summerfield" w:date="2017-07-31T08:44:00Z">
            <w:rPr>
              <w:rFonts w:ascii="Courier" w:hAnsi="Courier"/>
              <w:color w:val="FF0000"/>
              <w:sz w:val="24"/>
              <w:szCs w:val="24"/>
            </w:rPr>
          </w:rPrChange>
        </w:rPr>
        <w:sectPr w:rsidR="006F44AC" w:rsidRPr="00F14A0E" w:rsidSect="00C83D8F">
          <w:footerReference w:type="default" r:id="rId27"/>
          <w:pgSz w:w="12240" w:h="15840"/>
          <w:pgMar w:top="1440" w:right="1440" w:bottom="1440" w:left="1440" w:header="720" w:footer="720" w:gutter="0"/>
          <w:cols w:space="720"/>
          <w:docGrid w:linePitch="360"/>
        </w:sectPr>
      </w:pPr>
      <w:r w:rsidRPr="00F14A0E">
        <w:rPr>
          <w:rFonts w:ascii="Courier" w:hAnsi="Courier"/>
          <w:sz w:val="24"/>
          <w:szCs w:val="24"/>
          <w:rPrChange w:id="1657" w:author="Walter Summerfield" w:date="2017-07-31T08:44:00Z">
            <w:rPr>
              <w:rFonts w:ascii="Courier" w:hAnsi="Courier"/>
              <w:color w:val="FF0000"/>
              <w:sz w:val="24"/>
              <w:szCs w:val="24"/>
            </w:rPr>
          </w:rPrChange>
        </w:rPr>
        <w:t>14 Count Manual of Arms</w:t>
      </w:r>
    </w:p>
    <w:p w:rsidR="00C0330B" w:rsidRPr="00F14A0E" w:rsidRDefault="00C0330B" w:rsidP="00C0330B">
      <w:pPr>
        <w:jc w:val="center"/>
        <w:rPr>
          <w:rFonts w:ascii="Courier" w:hAnsi="Courier"/>
          <w:sz w:val="24"/>
          <w:szCs w:val="24"/>
          <w:u w:val="single"/>
          <w:rPrChange w:id="1658"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659" w:author="Walter Summerfield" w:date="2017-07-31T08:44:00Z">
            <w:rPr>
              <w:rFonts w:ascii="Courier" w:hAnsi="Courier"/>
              <w:color w:val="FF0000"/>
              <w:sz w:val="24"/>
              <w:szCs w:val="24"/>
              <w:u w:val="single"/>
            </w:rPr>
          </w:rPrChange>
        </w:rPr>
        <w:t>Practical Examination #3</w:t>
      </w:r>
    </w:p>
    <w:p w:rsidR="00C0330B" w:rsidRPr="00F14A0E" w:rsidRDefault="00C0330B" w:rsidP="00C0330B">
      <w:pPr>
        <w:jc w:val="center"/>
        <w:rPr>
          <w:rFonts w:ascii="Courier" w:hAnsi="Courier"/>
          <w:sz w:val="24"/>
          <w:szCs w:val="24"/>
          <w:u w:val="single"/>
          <w:rPrChange w:id="1660" w:author="Walter Summerfield" w:date="2017-07-31T08:44:00Z">
            <w:rPr>
              <w:rFonts w:ascii="Courier" w:hAnsi="Courier"/>
              <w:color w:val="FF0000"/>
              <w:sz w:val="24"/>
              <w:szCs w:val="24"/>
              <w:u w:val="single"/>
            </w:rPr>
          </w:rPrChange>
        </w:rPr>
      </w:pPr>
      <w:r w:rsidRPr="00F14A0E">
        <w:rPr>
          <w:rFonts w:ascii="Courier" w:hAnsi="Courier"/>
          <w:sz w:val="24"/>
          <w:szCs w:val="24"/>
          <w:rPrChange w:id="1661" w:author="Walter Summerfield" w:date="2017-07-31T08:44:00Z">
            <w:rPr>
              <w:rFonts w:ascii="Courier" w:hAnsi="Courier"/>
              <w:color w:val="FF0000"/>
              <w:sz w:val="24"/>
              <w:szCs w:val="24"/>
            </w:rPr>
          </w:rPrChange>
        </w:rPr>
        <w:t>For Promotion to Petty Officer Third Class</w:t>
      </w:r>
    </w:p>
    <w:p w:rsidR="00C0330B" w:rsidRPr="00F14A0E" w:rsidRDefault="00C0330B" w:rsidP="00C0330B">
      <w:pPr>
        <w:jc w:val="center"/>
        <w:rPr>
          <w:rFonts w:ascii="Courier" w:hAnsi="Courier"/>
          <w:sz w:val="24"/>
          <w:szCs w:val="24"/>
          <w:rPrChange w:id="1662" w:author="Walter Summerfield" w:date="2017-07-31T08:44:00Z">
            <w:rPr>
              <w:rFonts w:ascii="Courier" w:hAnsi="Courier"/>
              <w:color w:val="FF0000"/>
              <w:sz w:val="24"/>
              <w:szCs w:val="24"/>
            </w:rPr>
          </w:rPrChange>
        </w:rPr>
      </w:pPr>
      <w:r w:rsidRPr="00F14A0E">
        <w:rPr>
          <w:rFonts w:ascii="Courier" w:hAnsi="Courier"/>
          <w:sz w:val="24"/>
          <w:szCs w:val="24"/>
          <w:rPrChange w:id="1663" w:author="Walter Summerfield" w:date="2017-07-31T08:44:00Z">
            <w:rPr>
              <w:rFonts w:ascii="Courier" w:hAnsi="Courier"/>
              <w:color w:val="FF0000"/>
              <w:sz w:val="24"/>
              <w:szCs w:val="24"/>
            </w:rPr>
          </w:rPrChange>
        </w:rPr>
        <w:t>Squad Drill</w:t>
      </w:r>
    </w:p>
    <w:p w:rsidR="00C0330B" w:rsidRPr="00F14A0E" w:rsidRDefault="00C0330B" w:rsidP="00C0330B">
      <w:pPr>
        <w:jc w:val="center"/>
        <w:rPr>
          <w:rFonts w:ascii="Courier" w:hAnsi="Courier"/>
          <w:sz w:val="24"/>
          <w:szCs w:val="24"/>
          <w:rPrChange w:id="1664" w:author="Walter Summerfield" w:date="2017-07-31T08:44:00Z">
            <w:rPr>
              <w:rFonts w:ascii="Courier" w:hAnsi="Courier"/>
              <w:color w:val="FF0000"/>
              <w:sz w:val="24"/>
              <w:szCs w:val="24"/>
            </w:rPr>
          </w:rPrChange>
        </w:rPr>
      </w:pPr>
      <w:r w:rsidRPr="00F14A0E">
        <w:rPr>
          <w:rFonts w:ascii="Courier" w:hAnsi="Courier"/>
          <w:sz w:val="24"/>
          <w:szCs w:val="24"/>
          <w:rPrChange w:id="1665" w:author="Walter Summerfield" w:date="2017-07-31T08:44:00Z">
            <w:rPr>
              <w:rFonts w:ascii="Courier" w:hAnsi="Courier"/>
              <w:color w:val="FF0000"/>
              <w:sz w:val="24"/>
              <w:szCs w:val="24"/>
            </w:rPr>
          </w:rPrChange>
        </w:rPr>
        <w:t>Cadets Must Command a Squad to Perform the following Drill Card</w:t>
      </w:r>
    </w:p>
    <w:p w:rsidR="00A859B5" w:rsidRPr="00F14A0E" w:rsidRDefault="00A859B5" w:rsidP="00C0330B">
      <w:pPr>
        <w:jc w:val="center"/>
        <w:rPr>
          <w:rFonts w:ascii="Courier" w:hAnsi="Courier"/>
          <w:sz w:val="24"/>
          <w:szCs w:val="24"/>
          <w:rPrChange w:id="1666" w:author="Walter Summerfield" w:date="2017-07-31T08:44:00Z">
            <w:rPr>
              <w:rFonts w:ascii="Courier" w:hAnsi="Courier"/>
              <w:color w:val="FF0000"/>
              <w:sz w:val="24"/>
              <w:szCs w:val="24"/>
            </w:rPr>
          </w:rPrChange>
        </w:rPr>
      </w:pPr>
    </w:p>
    <w:p w:rsidR="00C0330B" w:rsidRPr="00F14A0E" w:rsidRDefault="00C0330B" w:rsidP="003475A7">
      <w:pPr>
        <w:pStyle w:val="ListParagraph"/>
        <w:numPr>
          <w:ilvl w:val="0"/>
          <w:numId w:val="13"/>
        </w:numPr>
        <w:spacing w:after="200" w:line="276" w:lineRule="auto"/>
        <w:rPr>
          <w:rFonts w:ascii="Courier" w:hAnsi="Courier"/>
          <w:sz w:val="24"/>
          <w:szCs w:val="24"/>
          <w:rPrChange w:id="1667" w:author="Walter Summerfield" w:date="2017-07-31T08:44:00Z">
            <w:rPr>
              <w:rFonts w:ascii="Courier" w:hAnsi="Courier"/>
              <w:color w:val="FF0000"/>
              <w:sz w:val="24"/>
              <w:szCs w:val="24"/>
            </w:rPr>
          </w:rPrChange>
        </w:rPr>
      </w:pPr>
      <w:r w:rsidRPr="00F14A0E">
        <w:rPr>
          <w:rFonts w:ascii="Courier" w:hAnsi="Courier"/>
          <w:sz w:val="24"/>
          <w:szCs w:val="24"/>
          <w:rPrChange w:id="1668" w:author="Walter Summerfield" w:date="2017-07-31T08:44:00Z">
            <w:rPr>
              <w:rFonts w:ascii="Courier" w:hAnsi="Courier"/>
              <w:color w:val="FF0000"/>
              <w:sz w:val="24"/>
              <w:szCs w:val="24"/>
            </w:rPr>
          </w:rPrChange>
        </w:rPr>
        <w:t xml:space="preserve">  Fall In</w:t>
      </w:r>
      <w:r w:rsidRPr="00F14A0E">
        <w:rPr>
          <w:rFonts w:ascii="Courier" w:hAnsi="Courier"/>
          <w:sz w:val="24"/>
          <w:szCs w:val="24"/>
          <w:rPrChange w:id="1669" w:author="Walter Summerfield" w:date="2017-07-31T08:44:00Z">
            <w:rPr>
              <w:rFonts w:ascii="Courier" w:hAnsi="Courier"/>
              <w:color w:val="FF0000"/>
              <w:sz w:val="24"/>
              <w:szCs w:val="24"/>
            </w:rPr>
          </w:rPrChange>
        </w:rPr>
        <w:tab/>
      </w:r>
      <w:r w:rsidRPr="00F14A0E">
        <w:rPr>
          <w:rFonts w:ascii="Courier" w:hAnsi="Courier"/>
          <w:sz w:val="24"/>
          <w:szCs w:val="24"/>
          <w:rPrChange w:id="1670" w:author="Walter Summerfield" w:date="2017-07-31T08:44:00Z">
            <w:rPr>
              <w:rFonts w:ascii="Courier" w:hAnsi="Courier"/>
              <w:color w:val="FF0000"/>
              <w:sz w:val="24"/>
              <w:szCs w:val="24"/>
            </w:rPr>
          </w:rPrChange>
        </w:rPr>
        <w:tab/>
      </w:r>
      <w:r w:rsidRPr="00F14A0E">
        <w:rPr>
          <w:rFonts w:ascii="Courier" w:hAnsi="Courier"/>
          <w:sz w:val="24"/>
          <w:szCs w:val="24"/>
          <w:rPrChange w:id="1671" w:author="Walter Summerfield" w:date="2017-07-31T08:44:00Z">
            <w:rPr>
              <w:rFonts w:ascii="Courier" w:hAnsi="Courier"/>
              <w:color w:val="FF0000"/>
              <w:sz w:val="24"/>
              <w:szCs w:val="24"/>
            </w:rPr>
          </w:rPrChange>
        </w:rPr>
        <w:tab/>
      </w:r>
      <w:r w:rsidRPr="00F14A0E">
        <w:rPr>
          <w:rFonts w:ascii="Courier" w:hAnsi="Courier"/>
          <w:sz w:val="24"/>
          <w:szCs w:val="24"/>
          <w:rPrChange w:id="1672" w:author="Walter Summerfield" w:date="2017-07-31T08:44:00Z">
            <w:rPr>
              <w:rFonts w:ascii="Courier" w:hAnsi="Courier"/>
              <w:color w:val="FF0000"/>
              <w:sz w:val="24"/>
              <w:szCs w:val="24"/>
            </w:rPr>
          </w:rPrChange>
        </w:rPr>
        <w:tab/>
      </w:r>
      <w:r w:rsidRPr="00F14A0E">
        <w:rPr>
          <w:rFonts w:ascii="Courier" w:hAnsi="Courier"/>
          <w:sz w:val="24"/>
          <w:szCs w:val="24"/>
          <w:rPrChange w:id="1673" w:author="Walter Summerfield" w:date="2017-07-31T08:44:00Z">
            <w:rPr>
              <w:rFonts w:ascii="Courier" w:hAnsi="Courier"/>
              <w:color w:val="FF0000"/>
              <w:sz w:val="24"/>
              <w:szCs w:val="24"/>
            </w:rPr>
          </w:rPrChange>
        </w:rPr>
        <w:tab/>
      </w:r>
      <w:r w:rsidRPr="00F14A0E">
        <w:rPr>
          <w:rFonts w:ascii="Courier" w:hAnsi="Courier"/>
          <w:sz w:val="24"/>
          <w:szCs w:val="24"/>
          <w:rPrChange w:id="1674" w:author="Walter Summerfield" w:date="2017-07-31T08:44:00Z">
            <w:rPr>
              <w:rFonts w:ascii="Courier" w:hAnsi="Courier"/>
              <w:color w:val="FF0000"/>
              <w:sz w:val="24"/>
              <w:szCs w:val="24"/>
            </w:rPr>
          </w:rPrChange>
        </w:rPr>
        <w:tab/>
      </w:r>
      <w:r w:rsidRPr="00F14A0E">
        <w:rPr>
          <w:rFonts w:ascii="Courier" w:hAnsi="Courier"/>
          <w:sz w:val="24"/>
          <w:szCs w:val="24"/>
          <w:rPrChange w:id="1675" w:author="Walter Summerfield" w:date="2017-07-31T08:44:00Z">
            <w:rPr>
              <w:rFonts w:ascii="Courier" w:hAnsi="Courier"/>
              <w:color w:val="FF0000"/>
              <w:sz w:val="24"/>
              <w:szCs w:val="24"/>
            </w:rPr>
          </w:rPrChange>
        </w:rPr>
        <w:tab/>
      </w:r>
    </w:p>
    <w:p w:rsidR="00C0330B" w:rsidRPr="00F14A0E" w:rsidRDefault="00C0330B" w:rsidP="003475A7">
      <w:pPr>
        <w:pStyle w:val="ListParagraph"/>
        <w:numPr>
          <w:ilvl w:val="0"/>
          <w:numId w:val="13"/>
        </w:numPr>
        <w:spacing w:after="200" w:line="276" w:lineRule="auto"/>
        <w:rPr>
          <w:rFonts w:ascii="Courier" w:hAnsi="Courier"/>
          <w:sz w:val="24"/>
          <w:szCs w:val="24"/>
          <w:rPrChange w:id="1676" w:author="Walter Summerfield" w:date="2017-07-31T08:44:00Z">
            <w:rPr>
              <w:rFonts w:ascii="Courier" w:hAnsi="Courier"/>
              <w:color w:val="FF0000"/>
              <w:sz w:val="24"/>
              <w:szCs w:val="24"/>
            </w:rPr>
          </w:rPrChange>
        </w:rPr>
      </w:pPr>
      <w:r w:rsidRPr="00F14A0E">
        <w:rPr>
          <w:rFonts w:ascii="Courier" w:hAnsi="Courier"/>
          <w:sz w:val="24"/>
          <w:szCs w:val="24"/>
          <w:rPrChange w:id="1677" w:author="Walter Summerfield" w:date="2017-07-31T08:44:00Z">
            <w:rPr>
              <w:rFonts w:ascii="Courier" w:hAnsi="Courier"/>
              <w:color w:val="FF0000"/>
              <w:sz w:val="24"/>
              <w:szCs w:val="24"/>
            </w:rPr>
          </w:rPrChange>
        </w:rPr>
        <w:t xml:space="preserve">  Present Arms</w:t>
      </w:r>
    </w:p>
    <w:p w:rsidR="00C0330B" w:rsidRPr="00F14A0E" w:rsidRDefault="00C0330B" w:rsidP="003475A7">
      <w:pPr>
        <w:pStyle w:val="ListParagraph"/>
        <w:numPr>
          <w:ilvl w:val="0"/>
          <w:numId w:val="13"/>
        </w:numPr>
        <w:spacing w:after="200" w:line="276" w:lineRule="auto"/>
        <w:rPr>
          <w:rFonts w:ascii="Courier" w:hAnsi="Courier"/>
          <w:sz w:val="24"/>
          <w:szCs w:val="24"/>
          <w:rPrChange w:id="1678" w:author="Walter Summerfield" w:date="2017-07-31T08:44:00Z">
            <w:rPr>
              <w:rFonts w:ascii="Courier" w:hAnsi="Courier"/>
              <w:color w:val="FF0000"/>
              <w:sz w:val="24"/>
              <w:szCs w:val="24"/>
            </w:rPr>
          </w:rPrChange>
        </w:rPr>
      </w:pPr>
      <w:r w:rsidRPr="00F14A0E">
        <w:rPr>
          <w:rFonts w:ascii="Courier" w:hAnsi="Courier"/>
          <w:sz w:val="24"/>
          <w:szCs w:val="24"/>
          <w:rPrChange w:id="1679" w:author="Walter Summerfield" w:date="2017-07-31T08:44:00Z">
            <w:rPr>
              <w:rFonts w:ascii="Courier" w:hAnsi="Courier"/>
              <w:color w:val="FF0000"/>
              <w:sz w:val="24"/>
              <w:szCs w:val="24"/>
            </w:rPr>
          </w:rPrChange>
        </w:rPr>
        <w:t xml:space="preserve">  Verbal Report-In </w:t>
      </w:r>
    </w:p>
    <w:p w:rsidR="00C0330B" w:rsidRPr="00F14A0E" w:rsidRDefault="00C0330B" w:rsidP="003475A7">
      <w:pPr>
        <w:pStyle w:val="ListParagraph"/>
        <w:numPr>
          <w:ilvl w:val="0"/>
          <w:numId w:val="13"/>
        </w:numPr>
        <w:spacing w:after="200" w:line="276" w:lineRule="auto"/>
        <w:rPr>
          <w:rFonts w:ascii="Courier" w:hAnsi="Courier"/>
          <w:sz w:val="24"/>
          <w:szCs w:val="24"/>
          <w:rPrChange w:id="1680" w:author="Walter Summerfield" w:date="2017-07-31T08:44:00Z">
            <w:rPr>
              <w:rFonts w:ascii="Courier" w:hAnsi="Courier"/>
              <w:color w:val="FF0000"/>
              <w:sz w:val="24"/>
              <w:szCs w:val="24"/>
            </w:rPr>
          </w:rPrChange>
        </w:rPr>
      </w:pPr>
      <w:r w:rsidRPr="00F14A0E">
        <w:rPr>
          <w:rFonts w:ascii="Courier" w:hAnsi="Courier"/>
          <w:sz w:val="24"/>
          <w:szCs w:val="24"/>
          <w:rPrChange w:id="1681" w:author="Walter Summerfield" w:date="2017-07-31T08:44:00Z">
            <w:rPr>
              <w:rFonts w:ascii="Courier" w:hAnsi="Courier"/>
              <w:color w:val="FF0000"/>
              <w:sz w:val="24"/>
              <w:szCs w:val="24"/>
            </w:rPr>
          </w:rPrChange>
        </w:rPr>
        <w:t xml:space="preserve">  Order Arms</w:t>
      </w:r>
    </w:p>
    <w:p w:rsidR="00C0330B" w:rsidRPr="00F14A0E" w:rsidRDefault="00C0330B" w:rsidP="003475A7">
      <w:pPr>
        <w:pStyle w:val="ListParagraph"/>
        <w:numPr>
          <w:ilvl w:val="0"/>
          <w:numId w:val="13"/>
        </w:numPr>
        <w:spacing w:after="200" w:line="276" w:lineRule="auto"/>
        <w:rPr>
          <w:rFonts w:ascii="Courier" w:hAnsi="Courier"/>
          <w:sz w:val="24"/>
          <w:szCs w:val="24"/>
          <w:rPrChange w:id="1682" w:author="Walter Summerfield" w:date="2017-07-31T08:44:00Z">
            <w:rPr>
              <w:rFonts w:ascii="Courier" w:hAnsi="Courier"/>
              <w:color w:val="FF0000"/>
              <w:sz w:val="24"/>
              <w:szCs w:val="24"/>
            </w:rPr>
          </w:rPrChange>
        </w:rPr>
      </w:pPr>
      <w:r w:rsidRPr="00F14A0E">
        <w:rPr>
          <w:rFonts w:ascii="Courier" w:hAnsi="Courier"/>
          <w:sz w:val="24"/>
          <w:szCs w:val="24"/>
          <w:rPrChange w:id="1683" w:author="Walter Summerfield" w:date="2017-07-31T08:44:00Z">
            <w:rPr>
              <w:rFonts w:ascii="Courier" w:hAnsi="Courier"/>
              <w:color w:val="FF0000"/>
              <w:sz w:val="24"/>
              <w:szCs w:val="24"/>
            </w:rPr>
          </w:rPrChange>
        </w:rPr>
        <w:t xml:space="preserve">  Dress Right Dress</w:t>
      </w:r>
      <w:r w:rsidRPr="00F14A0E">
        <w:rPr>
          <w:rFonts w:ascii="Courier" w:hAnsi="Courier"/>
          <w:sz w:val="24"/>
          <w:szCs w:val="24"/>
          <w:rPrChange w:id="1684" w:author="Walter Summerfield" w:date="2017-07-31T08:44:00Z">
            <w:rPr>
              <w:rFonts w:ascii="Courier" w:hAnsi="Courier"/>
              <w:color w:val="FF0000"/>
              <w:sz w:val="24"/>
              <w:szCs w:val="24"/>
            </w:rPr>
          </w:rPrChange>
        </w:rPr>
        <w:tab/>
      </w:r>
      <w:r w:rsidRPr="00F14A0E">
        <w:rPr>
          <w:rFonts w:ascii="Courier" w:hAnsi="Courier"/>
          <w:sz w:val="24"/>
          <w:szCs w:val="24"/>
          <w:rPrChange w:id="1685" w:author="Walter Summerfield" w:date="2017-07-31T08:44:00Z">
            <w:rPr>
              <w:rFonts w:ascii="Courier" w:hAnsi="Courier"/>
              <w:color w:val="FF0000"/>
              <w:sz w:val="24"/>
              <w:szCs w:val="24"/>
            </w:rPr>
          </w:rPrChange>
        </w:rPr>
        <w:tab/>
      </w:r>
      <w:r w:rsidRPr="00F14A0E">
        <w:rPr>
          <w:rFonts w:ascii="Courier" w:hAnsi="Courier"/>
          <w:sz w:val="24"/>
          <w:szCs w:val="24"/>
          <w:rPrChange w:id="1686" w:author="Walter Summerfield" w:date="2017-07-31T08:44:00Z">
            <w:rPr>
              <w:rFonts w:ascii="Courier" w:hAnsi="Courier"/>
              <w:color w:val="FF0000"/>
              <w:sz w:val="24"/>
              <w:szCs w:val="24"/>
            </w:rPr>
          </w:rPrChange>
        </w:rPr>
        <w:tab/>
      </w:r>
      <w:r w:rsidRPr="00F14A0E">
        <w:rPr>
          <w:rFonts w:ascii="Courier" w:hAnsi="Courier"/>
          <w:sz w:val="24"/>
          <w:szCs w:val="24"/>
          <w:rPrChange w:id="1687" w:author="Walter Summerfield" w:date="2017-07-31T08:44:00Z">
            <w:rPr>
              <w:rFonts w:ascii="Courier" w:hAnsi="Courier"/>
              <w:color w:val="FF0000"/>
              <w:sz w:val="24"/>
              <w:szCs w:val="24"/>
            </w:rPr>
          </w:rPrChange>
        </w:rPr>
        <w:tab/>
        <w:t xml:space="preserve"> </w:t>
      </w:r>
    </w:p>
    <w:p w:rsidR="00C0330B" w:rsidRPr="00F14A0E" w:rsidRDefault="00C0330B" w:rsidP="003475A7">
      <w:pPr>
        <w:pStyle w:val="ListParagraph"/>
        <w:numPr>
          <w:ilvl w:val="0"/>
          <w:numId w:val="13"/>
        </w:numPr>
        <w:spacing w:after="200" w:line="276" w:lineRule="auto"/>
        <w:rPr>
          <w:rFonts w:ascii="Courier" w:hAnsi="Courier"/>
          <w:sz w:val="24"/>
          <w:szCs w:val="24"/>
          <w:rPrChange w:id="1688" w:author="Walter Summerfield" w:date="2017-07-31T08:44:00Z">
            <w:rPr>
              <w:rFonts w:ascii="Courier" w:hAnsi="Courier"/>
              <w:color w:val="FF0000"/>
              <w:sz w:val="24"/>
              <w:szCs w:val="24"/>
            </w:rPr>
          </w:rPrChange>
        </w:rPr>
      </w:pPr>
      <w:r w:rsidRPr="00F14A0E">
        <w:rPr>
          <w:rFonts w:ascii="Courier" w:hAnsi="Courier"/>
          <w:sz w:val="24"/>
          <w:szCs w:val="24"/>
          <w:rPrChange w:id="1689" w:author="Walter Summerfield" w:date="2017-07-31T08:44:00Z">
            <w:rPr>
              <w:rFonts w:ascii="Courier" w:hAnsi="Courier"/>
              <w:color w:val="FF0000"/>
              <w:sz w:val="24"/>
              <w:szCs w:val="24"/>
            </w:rPr>
          </w:rPrChange>
        </w:rPr>
        <w:t xml:space="preserve">  Ready Front</w:t>
      </w:r>
      <w:r w:rsidRPr="00F14A0E">
        <w:rPr>
          <w:rFonts w:ascii="Courier" w:hAnsi="Courier"/>
          <w:sz w:val="24"/>
          <w:szCs w:val="24"/>
          <w:rPrChange w:id="1690" w:author="Walter Summerfield" w:date="2017-07-31T08:44:00Z">
            <w:rPr>
              <w:rFonts w:ascii="Courier" w:hAnsi="Courier"/>
              <w:color w:val="FF0000"/>
              <w:sz w:val="24"/>
              <w:szCs w:val="24"/>
            </w:rPr>
          </w:rPrChange>
        </w:rPr>
        <w:tab/>
      </w:r>
      <w:r w:rsidRPr="00F14A0E">
        <w:rPr>
          <w:rFonts w:ascii="Courier" w:hAnsi="Courier"/>
          <w:sz w:val="24"/>
          <w:szCs w:val="24"/>
          <w:rPrChange w:id="1691" w:author="Walter Summerfield" w:date="2017-07-31T08:44:00Z">
            <w:rPr>
              <w:rFonts w:ascii="Courier" w:hAnsi="Courier"/>
              <w:color w:val="FF0000"/>
              <w:sz w:val="24"/>
              <w:szCs w:val="24"/>
            </w:rPr>
          </w:rPrChange>
        </w:rPr>
        <w:tab/>
      </w:r>
      <w:r w:rsidRPr="00F14A0E">
        <w:rPr>
          <w:rFonts w:ascii="Courier" w:hAnsi="Courier"/>
          <w:sz w:val="24"/>
          <w:szCs w:val="24"/>
          <w:rPrChange w:id="1692" w:author="Walter Summerfield" w:date="2017-07-31T08:44:00Z">
            <w:rPr>
              <w:rFonts w:ascii="Courier" w:hAnsi="Courier"/>
              <w:color w:val="FF0000"/>
              <w:sz w:val="24"/>
              <w:szCs w:val="24"/>
            </w:rPr>
          </w:rPrChange>
        </w:rPr>
        <w:tab/>
      </w:r>
      <w:r w:rsidRPr="00F14A0E">
        <w:rPr>
          <w:rFonts w:ascii="Courier" w:hAnsi="Courier"/>
          <w:sz w:val="24"/>
          <w:szCs w:val="24"/>
          <w:rPrChange w:id="1693" w:author="Walter Summerfield" w:date="2017-07-31T08:44:00Z">
            <w:rPr>
              <w:rFonts w:ascii="Courier" w:hAnsi="Courier"/>
              <w:color w:val="FF0000"/>
              <w:sz w:val="24"/>
              <w:szCs w:val="24"/>
            </w:rPr>
          </w:rPrChange>
        </w:rPr>
        <w:tab/>
      </w:r>
      <w:r w:rsidRPr="00F14A0E">
        <w:rPr>
          <w:rFonts w:ascii="Courier" w:hAnsi="Courier"/>
          <w:sz w:val="24"/>
          <w:szCs w:val="24"/>
          <w:rPrChange w:id="1694" w:author="Walter Summerfield" w:date="2017-07-31T08:44:00Z">
            <w:rPr>
              <w:rFonts w:ascii="Courier" w:hAnsi="Courier"/>
              <w:color w:val="FF0000"/>
              <w:sz w:val="24"/>
              <w:szCs w:val="24"/>
            </w:rPr>
          </w:rPrChange>
        </w:rPr>
        <w:tab/>
      </w:r>
      <w:r w:rsidRPr="00F14A0E">
        <w:rPr>
          <w:rFonts w:ascii="Courier" w:hAnsi="Courier"/>
          <w:sz w:val="24"/>
          <w:szCs w:val="24"/>
          <w:rPrChange w:id="1695" w:author="Walter Summerfield" w:date="2017-07-31T08:44:00Z">
            <w:rPr>
              <w:rFonts w:ascii="Courier" w:hAnsi="Courier"/>
              <w:color w:val="FF0000"/>
              <w:sz w:val="24"/>
              <w:szCs w:val="24"/>
            </w:rPr>
          </w:rPrChange>
        </w:rPr>
        <w:tab/>
      </w:r>
    </w:p>
    <w:p w:rsidR="00C0330B" w:rsidRPr="00F14A0E" w:rsidRDefault="00C0330B" w:rsidP="003475A7">
      <w:pPr>
        <w:pStyle w:val="ListParagraph"/>
        <w:numPr>
          <w:ilvl w:val="0"/>
          <w:numId w:val="13"/>
        </w:numPr>
        <w:spacing w:after="200" w:line="276" w:lineRule="auto"/>
        <w:rPr>
          <w:rFonts w:ascii="Courier" w:hAnsi="Courier"/>
          <w:sz w:val="24"/>
          <w:szCs w:val="24"/>
          <w:rPrChange w:id="1696" w:author="Walter Summerfield" w:date="2017-07-31T08:44:00Z">
            <w:rPr>
              <w:rFonts w:ascii="Courier" w:hAnsi="Courier"/>
              <w:color w:val="FF0000"/>
              <w:sz w:val="24"/>
              <w:szCs w:val="24"/>
            </w:rPr>
          </w:rPrChange>
        </w:rPr>
      </w:pPr>
      <w:r w:rsidRPr="00F14A0E">
        <w:rPr>
          <w:rFonts w:ascii="Courier" w:hAnsi="Courier"/>
          <w:sz w:val="24"/>
          <w:szCs w:val="24"/>
          <w:rPrChange w:id="1697" w:author="Walter Summerfield" w:date="2017-07-31T08:44:00Z">
            <w:rPr>
              <w:rFonts w:ascii="Courier" w:hAnsi="Courier"/>
              <w:color w:val="FF0000"/>
              <w:sz w:val="24"/>
              <w:szCs w:val="24"/>
            </w:rPr>
          </w:rPrChange>
        </w:rPr>
        <w:t xml:space="preserve">  Parade Rest </w:t>
      </w:r>
      <w:r w:rsidRPr="00F14A0E">
        <w:rPr>
          <w:rFonts w:ascii="Courier" w:hAnsi="Courier"/>
          <w:sz w:val="24"/>
          <w:szCs w:val="24"/>
          <w:rPrChange w:id="1698" w:author="Walter Summerfield" w:date="2017-07-31T08:44:00Z">
            <w:rPr>
              <w:rFonts w:ascii="Courier" w:hAnsi="Courier"/>
              <w:color w:val="FF0000"/>
              <w:sz w:val="24"/>
              <w:szCs w:val="24"/>
            </w:rPr>
          </w:rPrChange>
        </w:rPr>
        <w:tab/>
      </w:r>
      <w:r w:rsidRPr="00F14A0E">
        <w:rPr>
          <w:rFonts w:ascii="Courier" w:hAnsi="Courier"/>
          <w:sz w:val="24"/>
          <w:szCs w:val="24"/>
          <w:rPrChange w:id="1699" w:author="Walter Summerfield" w:date="2017-07-31T08:44:00Z">
            <w:rPr>
              <w:rFonts w:ascii="Courier" w:hAnsi="Courier"/>
              <w:color w:val="FF0000"/>
              <w:sz w:val="24"/>
              <w:szCs w:val="24"/>
            </w:rPr>
          </w:rPrChange>
        </w:rPr>
        <w:tab/>
      </w:r>
      <w:r w:rsidRPr="00F14A0E">
        <w:rPr>
          <w:rFonts w:ascii="Courier" w:hAnsi="Courier"/>
          <w:sz w:val="24"/>
          <w:szCs w:val="24"/>
          <w:rPrChange w:id="1700" w:author="Walter Summerfield" w:date="2017-07-31T08:44:00Z">
            <w:rPr>
              <w:rFonts w:ascii="Courier" w:hAnsi="Courier"/>
              <w:color w:val="FF0000"/>
              <w:sz w:val="24"/>
              <w:szCs w:val="24"/>
            </w:rPr>
          </w:rPrChange>
        </w:rPr>
        <w:tab/>
      </w:r>
      <w:r w:rsidRPr="00F14A0E">
        <w:rPr>
          <w:rFonts w:ascii="Courier" w:hAnsi="Courier"/>
          <w:sz w:val="24"/>
          <w:szCs w:val="24"/>
          <w:rPrChange w:id="1701" w:author="Walter Summerfield" w:date="2017-07-31T08:44:00Z">
            <w:rPr>
              <w:rFonts w:ascii="Courier" w:hAnsi="Courier"/>
              <w:color w:val="FF0000"/>
              <w:sz w:val="24"/>
              <w:szCs w:val="24"/>
            </w:rPr>
          </w:rPrChange>
        </w:rPr>
        <w:tab/>
      </w:r>
      <w:r w:rsidRPr="00F14A0E">
        <w:rPr>
          <w:rFonts w:ascii="Courier" w:hAnsi="Courier"/>
          <w:sz w:val="24"/>
          <w:szCs w:val="24"/>
          <w:rPrChange w:id="1702" w:author="Walter Summerfield" w:date="2017-07-31T08:44:00Z">
            <w:rPr>
              <w:rFonts w:ascii="Courier" w:hAnsi="Courier"/>
              <w:color w:val="FF0000"/>
              <w:sz w:val="24"/>
              <w:szCs w:val="24"/>
            </w:rPr>
          </w:rPrChange>
        </w:rPr>
        <w:tab/>
      </w:r>
      <w:r w:rsidRPr="00F14A0E">
        <w:rPr>
          <w:rFonts w:ascii="Courier" w:hAnsi="Courier"/>
          <w:sz w:val="24"/>
          <w:szCs w:val="24"/>
          <w:rPrChange w:id="1703" w:author="Walter Summerfield" w:date="2017-07-31T08:44:00Z">
            <w:rPr>
              <w:rFonts w:ascii="Courier" w:hAnsi="Courier"/>
              <w:color w:val="FF0000"/>
              <w:sz w:val="24"/>
              <w:szCs w:val="24"/>
            </w:rPr>
          </w:rPrChange>
        </w:rPr>
        <w:tab/>
      </w:r>
    </w:p>
    <w:p w:rsidR="00C0330B" w:rsidRPr="00F14A0E" w:rsidRDefault="00C0330B" w:rsidP="003475A7">
      <w:pPr>
        <w:pStyle w:val="ListParagraph"/>
        <w:numPr>
          <w:ilvl w:val="0"/>
          <w:numId w:val="13"/>
        </w:numPr>
        <w:spacing w:after="200" w:line="276" w:lineRule="auto"/>
        <w:rPr>
          <w:rFonts w:ascii="Courier" w:hAnsi="Courier"/>
          <w:sz w:val="24"/>
          <w:szCs w:val="24"/>
          <w:rPrChange w:id="1704" w:author="Walter Summerfield" w:date="2017-07-31T08:44:00Z">
            <w:rPr>
              <w:rFonts w:ascii="Courier" w:hAnsi="Courier"/>
              <w:color w:val="FF0000"/>
              <w:sz w:val="24"/>
              <w:szCs w:val="24"/>
            </w:rPr>
          </w:rPrChange>
        </w:rPr>
      </w:pPr>
      <w:r w:rsidRPr="00F14A0E">
        <w:rPr>
          <w:rFonts w:ascii="Courier" w:hAnsi="Courier"/>
          <w:sz w:val="24"/>
          <w:szCs w:val="24"/>
          <w:rPrChange w:id="1705" w:author="Walter Summerfield" w:date="2017-07-31T08:44:00Z">
            <w:rPr>
              <w:rFonts w:ascii="Courier" w:hAnsi="Courier"/>
              <w:color w:val="FF0000"/>
              <w:sz w:val="24"/>
              <w:szCs w:val="24"/>
            </w:rPr>
          </w:rPrChange>
        </w:rPr>
        <w:t xml:space="preserve">  Squad Attention </w:t>
      </w:r>
    </w:p>
    <w:p w:rsidR="00C0330B" w:rsidRPr="00F14A0E" w:rsidRDefault="00C0330B" w:rsidP="003475A7">
      <w:pPr>
        <w:pStyle w:val="ListParagraph"/>
        <w:numPr>
          <w:ilvl w:val="0"/>
          <w:numId w:val="13"/>
        </w:numPr>
        <w:spacing w:after="200" w:line="276" w:lineRule="auto"/>
        <w:rPr>
          <w:rFonts w:ascii="Courier" w:hAnsi="Courier"/>
          <w:sz w:val="24"/>
          <w:szCs w:val="24"/>
          <w:rPrChange w:id="1706" w:author="Walter Summerfield" w:date="2017-07-31T08:44:00Z">
            <w:rPr>
              <w:rFonts w:ascii="Courier" w:hAnsi="Courier"/>
              <w:color w:val="FF0000"/>
              <w:sz w:val="24"/>
              <w:szCs w:val="24"/>
            </w:rPr>
          </w:rPrChange>
        </w:rPr>
      </w:pPr>
      <w:r w:rsidRPr="00F14A0E">
        <w:rPr>
          <w:rFonts w:ascii="Courier" w:hAnsi="Courier"/>
          <w:sz w:val="24"/>
          <w:szCs w:val="24"/>
          <w:rPrChange w:id="1707" w:author="Walter Summerfield" w:date="2017-07-31T08:44:00Z">
            <w:rPr>
              <w:rFonts w:ascii="Courier" w:hAnsi="Courier"/>
              <w:color w:val="FF0000"/>
              <w:sz w:val="24"/>
              <w:szCs w:val="24"/>
            </w:rPr>
          </w:rPrChange>
        </w:rPr>
        <w:t xml:space="preserve">  Left Face</w:t>
      </w:r>
    </w:p>
    <w:p w:rsidR="00C0330B" w:rsidRPr="00F14A0E" w:rsidRDefault="00C0330B" w:rsidP="003475A7">
      <w:pPr>
        <w:pStyle w:val="ListParagraph"/>
        <w:numPr>
          <w:ilvl w:val="0"/>
          <w:numId w:val="13"/>
        </w:numPr>
        <w:spacing w:after="200" w:line="276" w:lineRule="auto"/>
        <w:rPr>
          <w:rFonts w:ascii="Courier" w:hAnsi="Courier"/>
          <w:sz w:val="24"/>
          <w:szCs w:val="24"/>
          <w:rPrChange w:id="1708" w:author="Walter Summerfield" w:date="2017-07-31T08:44:00Z">
            <w:rPr>
              <w:rFonts w:ascii="Courier" w:hAnsi="Courier"/>
              <w:color w:val="FF0000"/>
              <w:sz w:val="24"/>
              <w:szCs w:val="24"/>
            </w:rPr>
          </w:rPrChange>
        </w:rPr>
      </w:pPr>
      <w:r w:rsidRPr="00F14A0E">
        <w:rPr>
          <w:rFonts w:ascii="Courier" w:hAnsi="Courier"/>
          <w:sz w:val="24"/>
          <w:szCs w:val="24"/>
          <w:rPrChange w:id="1709" w:author="Walter Summerfield" w:date="2017-07-31T08:44:00Z">
            <w:rPr>
              <w:rFonts w:ascii="Courier" w:hAnsi="Courier"/>
              <w:color w:val="FF0000"/>
              <w:sz w:val="24"/>
              <w:szCs w:val="24"/>
            </w:rPr>
          </w:rPrChange>
        </w:rPr>
        <w:t>About Face</w:t>
      </w:r>
    </w:p>
    <w:p w:rsidR="00C0330B" w:rsidRPr="00F14A0E" w:rsidRDefault="00C0330B" w:rsidP="003475A7">
      <w:pPr>
        <w:pStyle w:val="ListParagraph"/>
        <w:numPr>
          <w:ilvl w:val="0"/>
          <w:numId w:val="13"/>
        </w:numPr>
        <w:spacing w:after="200" w:line="276" w:lineRule="auto"/>
        <w:rPr>
          <w:rFonts w:ascii="Courier" w:hAnsi="Courier"/>
          <w:sz w:val="24"/>
          <w:szCs w:val="24"/>
          <w:rPrChange w:id="1710" w:author="Walter Summerfield" w:date="2017-07-31T08:44:00Z">
            <w:rPr>
              <w:rFonts w:ascii="Courier" w:hAnsi="Courier"/>
              <w:color w:val="FF0000"/>
              <w:sz w:val="24"/>
              <w:szCs w:val="24"/>
            </w:rPr>
          </w:rPrChange>
        </w:rPr>
      </w:pPr>
      <w:r w:rsidRPr="00F14A0E">
        <w:rPr>
          <w:rFonts w:ascii="Courier" w:hAnsi="Courier"/>
          <w:sz w:val="24"/>
          <w:szCs w:val="24"/>
          <w:rPrChange w:id="1711" w:author="Walter Summerfield" w:date="2017-07-31T08:44:00Z">
            <w:rPr>
              <w:rFonts w:ascii="Courier" w:hAnsi="Courier"/>
              <w:color w:val="FF0000"/>
              <w:sz w:val="24"/>
              <w:szCs w:val="24"/>
            </w:rPr>
          </w:rPrChange>
        </w:rPr>
        <w:t>Forward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12" w:author="Walter Summerfield" w:date="2017-07-31T08:44:00Z">
            <w:rPr>
              <w:rFonts w:ascii="Courier" w:hAnsi="Courier"/>
              <w:color w:val="FF0000"/>
              <w:sz w:val="24"/>
              <w:szCs w:val="24"/>
            </w:rPr>
          </w:rPrChange>
        </w:rPr>
      </w:pPr>
      <w:r w:rsidRPr="00F14A0E">
        <w:rPr>
          <w:rFonts w:ascii="Courier" w:hAnsi="Courier"/>
          <w:sz w:val="24"/>
          <w:szCs w:val="24"/>
          <w:rPrChange w:id="1713" w:author="Walter Summerfield" w:date="2017-07-31T08:44:00Z">
            <w:rPr>
              <w:rFonts w:ascii="Courier" w:hAnsi="Courier"/>
              <w:color w:val="FF0000"/>
              <w:sz w:val="24"/>
              <w:szCs w:val="24"/>
            </w:rPr>
          </w:rPrChange>
        </w:rPr>
        <w:t>Column Right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14" w:author="Walter Summerfield" w:date="2017-07-31T08:44:00Z">
            <w:rPr>
              <w:rFonts w:ascii="Courier" w:hAnsi="Courier"/>
              <w:color w:val="FF0000"/>
              <w:sz w:val="24"/>
              <w:szCs w:val="24"/>
            </w:rPr>
          </w:rPrChange>
        </w:rPr>
      </w:pPr>
      <w:r w:rsidRPr="00F14A0E">
        <w:rPr>
          <w:rFonts w:ascii="Courier" w:hAnsi="Courier"/>
          <w:sz w:val="24"/>
          <w:szCs w:val="24"/>
          <w:rPrChange w:id="1715" w:author="Walter Summerfield" w:date="2017-07-31T08:44:00Z">
            <w:rPr>
              <w:rFonts w:ascii="Courier" w:hAnsi="Courier"/>
              <w:color w:val="FF0000"/>
              <w:sz w:val="24"/>
              <w:szCs w:val="24"/>
            </w:rPr>
          </w:rPrChange>
        </w:rPr>
        <w:t>Right Oblique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16" w:author="Walter Summerfield" w:date="2017-07-31T08:44:00Z">
            <w:rPr>
              <w:rFonts w:ascii="Courier" w:hAnsi="Courier"/>
              <w:color w:val="FF0000"/>
              <w:sz w:val="24"/>
              <w:szCs w:val="24"/>
            </w:rPr>
          </w:rPrChange>
        </w:rPr>
      </w:pPr>
      <w:r w:rsidRPr="00F14A0E">
        <w:rPr>
          <w:rFonts w:ascii="Courier" w:hAnsi="Courier"/>
          <w:sz w:val="24"/>
          <w:szCs w:val="24"/>
          <w:rPrChange w:id="1717" w:author="Walter Summerfield" w:date="2017-07-31T08:44:00Z">
            <w:rPr>
              <w:rFonts w:ascii="Courier" w:hAnsi="Courier"/>
              <w:color w:val="FF0000"/>
              <w:sz w:val="24"/>
              <w:szCs w:val="24"/>
            </w:rPr>
          </w:rPrChange>
        </w:rPr>
        <w:t>Squad Halt</w:t>
      </w:r>
    </w:p>
    <w:p w:rsidR="00C0330B" w:rsidRPr="00F14A0E" w:rsidRDefault="00C0330B" w:rsidP="003475A7">
      <w:pPr>
        <w:pStyle w:val="ListParagraph"/>
        <w:numPr>
          <w:ilvl w:val="0"/>
          <w:numId w:val="13"/>
        </w:numPr>
        <w:spacing w:after="200" w:line="276" w:lineRule="auto"/>
        <w:rPr>
          <w:rFonts w:ascii="Courier" w:hAnsi="Courier"/>
          <w:sz w:val="24"/>
          <w:szCs w:val="24"/>
          <w:rPrChange w:id="1718" w:author="Walter Summerfield" w:date="2017-07-31T08:44:00Z">
            <w:rPr>
              <w:rFonts w:ascii="Courier" w:hAnsi="Courier"/>
              <w:color w:val="FF0000"/>
              <w:sz w:val="24"/>
              <w:szCs w:val="24"/>
            </w:rPr>
          </w:rPrChange>
        </w:rPr>
      </w:pPr>
      <w:r w:rsidRPr="00F14A0E">
        <w:rPr>
          <w:rFonts w:ascii="Courier" w:hAnsi="Courier"/>
          <w:sz w:val="24"/>
          <w:szCs w:val="24"/>
          <w:rPrChange w:id="1719" w:author="Walter Summerfield" w:date="2017-07-31T08:44:00Z">
            <w:rPr>
              <w:rFonts w:ascii="Courier" w:hAnsi="Courier"/>
              <w:color w:val="FF0000"/>
              <w:sz w:val="24"/>
              <w:szCs w:val="24"/>
            </w:rPr>
          </w:rPrChange>
        </w:rPr>
        <w:t>Forward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20" w:author="Walter Summerfield" w:date="2017-07-31T08:44:00Z">
            <w:rPr>
              <w:rFonts w:ascii="Courier" w:hAnsi="Courier"/>
              <w:color w:val="FF0000"/>
              <w:sz w:val="24"/>
              <w:szCs w:val="24"/>
            </w:rPr>
          </w:rPrChange>
        </w:rPr>
      </w:pPr>
      <w:r w:rsidRPr="00F14A0E">
        <w:rPr>
          <w:rFonts w:ascii="Courier" w:hAnsi="Courier"/>
          <w:sz w:val="24"/>
          <w:szCs w:val="24"/>
          <w:rPrChange w:id="1721" w:author="Walter Summerfield" w:date="2017-07-31T08:44:00Z">
            <w:rPr>
              <w:rFonts w:ascii="Courier" w:hAnsi="Courier"/>
              <w:color w:val="FF0000"/>
              <w:sz w:val="24"/>
              <w:szCs w:val="24"/>
            </w:rPr>
          </w:rPrChange>
        </w:rPr>
        <w:t xml:space="preserve">Column Right March </w:t>
      </w:r>
    </w:p>
    <w:p w:rsidR="00C0330B" w:rsidRPr="00F14A0E" w:rsidRDefault="00C0330B" w:rsidP="003475A7">
      <w:pPr>
        <w:pStyle w:val="ListParagraph"/>
        <w:numPr>
          <w:ilvl w:val="0"/>
          <w:numId w:val="13"/>
        </w:numPr>
        <w:spacing w:after="200" w:line="276" w:lineRule="auto"/>
        <w:rPr>
          <w:rFonts w:ascii="Courier" w:hAnsi="Courier"/>
          <w:sz w:val="24"/>
          <w:szCs w:val="24"/>
          <w:rPrChange w:id="1722" w:author="Walter Summerfield" w:date="2017-07-31T08:44:00Z">
            <w:rPr>
              <w:rFonts w:ascii="Courier" w:hAnsi="Courier"/>
              <w:color w:val="FF0000"/>
              <w:sz w:val="24"/>
              <w:szCs w:val="24"/>
            </w:rPr>
          </w:rPrChange>
        </w:rPr>
      </w:pPr>
      <w:r w:rsidRPr="00F14A0E">
        <w:rPr>
          <w:rFonts w:ascii="Courier" w:hAnsi="Courier"/>
          <w:sz w:val="24"/>
          <w:szCs w:val="24"/>
          <w:rPrChange w:id="1723" w:author="Walter Summerfield" w:date="2017-07-31T08:44:00Z">
            <w:rPr>
              <w:rFonts w:ascii="Courier" w:hAnsi="Courier"/>
              <w:color w:val="FF0000"/>
              <w:sz w:val="24"/>
              <w:szCs w:val="24"/>
            </w:rPr>
          </w:rPrChange>
        </w:rPr>
        <w:t xml:space="preserve">To The Rear March </w:t>
      </w:r>
    </w:p>
    <w:p w:rsidR="00C0330B" w:rsidRPr="00F14A0E" w:rsidRDefault="00C0330B" w:rsidP="003475A7">
      <w:pPr>
        <w:pStyle w:val="ListParagraph"/>
        <w:numPr>
          <w:ilvl w:val="0"/>
          <w:numId w:val="13"/>
        </w:numPr>
        <w:spacing w:after="200" w:line="276" w:lineRule="auto"/>
        <w:rPr>
          <w:rFonts w:ascii="Courier" w:hAnsi="Courier"/>
          <w:sz w:val="24"/>
          <w:szCs w:val="24"/>
          <w:rPrChange w:id="1724" w:author="Walter Summerfield" w:date="2017-07-31T08:44:00Z">
            <w:rPr>
              <w:rFonts w:ascii="Courier" w:hAnsi="Courier"/>
              <w:color w:val="FF0000"/>
              <w:sz w:val="24"/>
              <w:szCs w:val="24"/>
            </w:rPr>
          </w:rPrChange>
        </w:rPr>
      </w:pPr>
      <w:r w:rsidRPr="00F14A0E">
        <w:rPr>
          <w:rFonts w:ascii="Courier" w:hAnsi="Courier"/>
          <w:sz w:val="24"/>
          <w:szCs w:val="24"/>
          <w:rPrChange w:id="1725" w:author="Walter Summerfield" w:date="2017-07-31T08:44:00Z">
            <w:rPr>
              <w:rFonts w:ascii="Courier" w:hAnsi="Courier"/>
              <w:color w:val="FF0000"/>
              <w:sz w:val="24"/>
              <w:szCs w:val="24"/>
            </w:rPr>
          </w:rPrChange>
        </w:rPr>
        <w:t>To The Rear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26" w:author="Walter Summerfield" w:date="2017-07-31T08:44:00Z">
            <w:rPr>
              <w:rFonts w:ascii="Courier" w:hAnsi="Courier"/>
              <w:color w:val="FF0000"/>
              <w:sz w:val="24"/>
              <w:szCs w:val="24"/>
            </w:rPr>
          </w:rPrChange>
        </w:rPr>
      </w:pPr>
      <w:r w:rsidRPr="00F14A0E">
        <w:rPr>
          <w:rFonts w:ascii="Courier" w:hAnsi="Courier"/>
          <w:sz w:val="24"/>
          <w:szCs w:val="24"/>
          <w:rPrChange w:id="1727" w:author="Walter Summerfield" w:date="2017-07-31T08:44:00Z">
            <w:rPr>
              <w:rFonts w:ascii="Courier" w:hAnsi="Courier"/>
              <w:color w:val="FF0000"/>
              <w:sz w:val="24"/>
              <w:szCs w:val="24"/>
            </w:rPr>
          </w:rPrChange>
        </w:rPr>
        <w:t>Right Flank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28" w:author="Walter Summerfield" w:date="2017-07-31T08:44:00Z">
            <w:rPr>
              <w:rFonts w:ascii="Courier" w:hAnsi="Courier"/>
              <w:color w:val="FF0000"/>
              <w:sz w:val="24"/>
              <w:szCs w:val="24"/>
            </w:rPr>
          </w:rPrChange>
        </w:rPr>
      </w:pPr>
      <w:r w:rsidRPr="00F14A0E">
        <w:rPr>
          <w:rFonts w:ascii="Courier" w:hAnsi="Courier"/>
          <w:sz w:val="24"/>
          <w:szCs w:val="24"/>
          <w:rPrChange w:id="1729" w:author="Walter Summerfield" w:date="2017-07-31T08:44:00Z">
            <w:rPr>
              <w:rFonts w:ascii="Courier" w:hAnsi="Courier"/>
              <w:color w:val="FF0000"/>
              <w:sz w:val="24"/>
              <w:szCs w:val="24"/>
            </w:rPr>
          </w:rPrChange>
        </w:rPr>
        <w:t xml:space="preserve">Left Flank March </w:t>
      </w:r>
    </w:p>
    <w:p w:rsidR="00C0330B" w:rsidRPr="00F14A0E" w:rsidRDefault="00C0330B" w:rsidP="003475A7">
      <w:pPr>
        <w:pStyle w:val="ListParagraph"/>
        <w:numPr>
          <w:ilvl w:val="0"/>
          <w:numId w:val="13"/>
        </w:numPr>
        <w:spacing w:after="200" w:line="276" w:lineRule="auto"/>
        <w:rPr>
          <w:rFonts w:ascii="Courier" w:hAnsi="Courier"/>
          <w:sz w:val="24"/>
          <w:szCs w:val="24"/>
          <w:rPrChange w:id="1730" w:author="Walter Summerfield" w:date="2017-07-31T08:44:00Z">
            <w:rPr>
              <w:rFonts w:ascii="Courier" w:hAnsi="Courier"/>
              <w:color w:val="FF0000"/>
              <w:sz w:val="24"/>
              <w:szCs w:val="24"/>
            </w:rPr>
          </w:rPrChange>
        </w:rPr>
      </w:pPr>
      <w:r w:rsidRPr="00F14A0E">
        <w:rPr>
          <w:rFonts w:ascii="Courier" w:hAnsi="Courier"/>
          <w:sz w:val="24"/>
          <w:szCs w:val="24"/>
          <w:rPrChange w:id="1731" w:author="Walter Summerfield" w:date="2017-07-31T08:44:00Z">
            <w:rPr>
              <w:rFonts w:ascii="Courier" w:hAnsi="Courier"/>
              <w:color w:val="FF0000"/>
              <w:sz w:val="24"/>
              <w:szCs w:val="24"/>
            </w:rPr>
          </w:rPrChange>
        </w:rPr>
        <w:t>To the Rear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32" w:author="Walter Summerfield" w:date="2017-07-31T08:44:00Z">
            <w:rPr>
              <w:rFonts w:ascii="Courier" w:hAnsi="Courier"/>
              <w:color w:val="FF0000"/>
              <w:sz w:val="24"/>
              <w:szCs w:val="24"/>
            </w:rPr>
          </w:rPrChange>
        </w:rPr>
      </w:pPr>
      <w:r w:rsidRPr="00F14A0E">
        <w:rPr>
          <w:rFonts w:ascii="Courier" w:hAnsi="Courier"/>
          <w:sz w:val="24"/>
          <w:szCs w:val="24"/>
          <w:rPrChange w:id="1733" w:author="Walter Summerfield" w:date="2017-07-31T08:44:00Z">
            <w:rPr>
              <w:rFonts w:ascii="Courier" w:hAnsi="Courier"/>
              <w:color w:val="FF0000"/>
              <w:sz w:val="24"/>
              <w:szCs w:val="24"/>
            </w:rPr>
          </w:rPrChange>
        </w:rPr>
        <w:t>To the Rear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34" w:author="Walter Summerfield" w:date="2017-07-31T08:44:00Z">
            <w:rPr>
              <w:rFonts w:ascii="Courier" w:hAnsi="Courier"/>
              <w:color w:val="FF0000"/>
              <w:sz w:val="24"/>
              <w:szCs w:val="24"/>
            </w:rPr>
          </w:rPrChange>
        </w:rPr>
      </w:pPr>
      <w:r w:rsidRPr="00F14A0E">
        <w:rPr>
          <w:rFonts w:ascii="Courier" w:hAnsi="Courier"/>
          <w:sz w:val="24"/>
          <w:szCs w:val="24"/>
          <w:rPrChange w:id="1735" w:author="Walter Summerfield" w:date="2017-07-31T08:44:00Z">
            <w:rPr>
              <w:rFonts w:ascii="Courier" w:hAnsi="Courier"/>
              <w:color w:val="FF0000"/>
              <w:sz w:val="24"/>
              <w:szCs w:val="24"/>
            </w:rPr>
          </w:rPrChange>
        </w:rPr>
        <w:t>Mark Time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36" w:author="Walter Summerfield" w:date="2017-07-31T08:44:00Z">
            <w:rPr>
              <w:rFonts w:ascii="Courier" w:hAnsi="Courier"/>
              <w:color w:val="FF0000"/>
              <w:sz w:val="24"/>
              <w:szCs w:val="24"/>
            </w:rPr>
          </w:rPrChange>
        </w:rPr>
      </w:pPr>
      <w:r w:rsidRPr="00F14A0E">
        <w:rPr>
          <w:rFonts w:ascii="Courier" w:hAnsi="Courier"/>
          <w:sz w:val="24"/>
          <w:szCs w:val="24"/>
          <w:rPrChange w:id="1737" w:author="Walter Summerfield" w:date="2017-07-31T08:44:00Z">
            <w:rPr>
              <w:rFonts w:ascii="Courier" w:hAnsi="Courier"/>
              <w:color w:val="FF0000"/>
              <w:sz w:val="24"/>
              <w:szCs w:val="24"/>
            </w:rPr>
          </w:rPrChange>
        </w:rPr>
        <w:t>Forward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38" w:author="Walter Summerfield" w:date="2017-07-31T08:44:00Z">
            <w:rPr>
              <w:rFonts w:ascii="Courier" w:hAnsi="Courier"/>
              <w:color w:val="FF0000"/>
              <w:sz w:val="24"/>
              <w:szCs w:val="24"/>
            </w:rPr>
          </w:rPrChange>
        </w:rPr>
      </w:pPr>
      <w:r w:rsidRPr="00F14A0E">
        <w:rPr>
          <w:rFonts w:ascii="Courier" w:hAnsi="Courier"/>
          <w:sz w:val="24"/>
          <w:szCs w:val="24"/>
          <w:rPrChange w:id="1739" w:author="Walter Summerfield" w:date="2017-07-31T08:44:00Z">
            <w:rPr>
              <w:rFonts w:ascii="Courier" w:hAnsi="Courier"/>
              <w:color w:val="FF0000"/>
              <w:sz w:val="24"/>
              <w:szCs w:val="24"/>
            </w:rPr>
          </w:rPrChange>
        </w:rPr>
        <w:t>Change Step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40" w:author="Walter Summerfield" w:date="2017-07-31T08:44:00Z">
            <w:rPr>
              <w:rFonts w:ascii="Courier" w:hAnsi="Courier"/>
              <w:color w:val="FF0000"/>
              <w:sz w:val="24"/>
              <w:szCs w:val="24"/>
            </w:rPr>
          </w:rPrChange>
        </w:rPr>
      </w:pPr>
      <w:r w:rsidRPr="00F14A0E">
        <w:rPr>
          <w:rFonts w:ascii="Courier" w:hAnsi="Courier"/>
          <w:sz w:val="24"/>
          <w:szCs w:val="24"/>
          <w:rPrChange w:id="1741" w:author="Walter Summerfield" w:date="2017-07-31T08:44:00Z">
            <w:rPr>
              <w:rFonts w:ascii="Courier" w:hAnsi="Courier"/>
              <w:color w:val="FF0000"/>
              <w:sz w:val="24"/>
              <w:szCs w:val="24"/>
            </w:rPr>
          </w:rPrChange>
        </w:rPr>
        <w:t>Column Right March</w:t>
      </w:r>
    </w:p>
    <w:p w:rsidR="00C0330B" w:rsidRPr="00F14A0E" w:rsidRDefault="00C0330B" w:rsidP="003475A7">
      <w:pPr>
        <w:pStyle w:val="ListParagraph"/>
        <w:numPr>
          <w:ilvl w:val="0"/>
          <w:numId w:val="13"/>
        </w:numPr>
        <w:spacing w:after="200" w:line="276" w:lineRule="auto"/>
        <w:rPr>
          <w:rFonts w:ascii="Courier" w:hAnsi="Courier"/>
          <w:sz w:val="24"/>
          <w:szCs w:val="24"/>
          <w:rPrChange w:id="1742" w:author="Walter Summerfield" w:date="2017-07-31T08:44:00Z">
            <w:rPr>
              <w:rFonts w:ascii="Courier" w:hAnsi="Courier"/>
              <w:color w:val="FF0000"/>
              <w:sz w:val="24"/>
              <w:szCs w:val="24"/>
            </w:rPr>
          </w:rPrChange>
        </w:rPr>
      </w:pPr>
      <w:r w:rsidRPr="00F14A0E">
        <w:rPr>
          <w:rFonts w:ascii="Courier" w:hAnsi="Courier"/>
          <w:sz w:val="24"/>
          <w:szCs w:val="24"/>
          <w:rPrChange w:id="1743" w:author="Walter Summerfield" w:date="2017-07-31T08:44:00Z">
            <w:rPr>
              <w:rFonts w:ascii="Courier" w:hAnsi="Courier"/>
              <w:color w:val="FF0000"/>
              <w:sz w:val="24"/>
              <w:szCs w:val="24"/>
            </w:rPr>
          </w:rPrChange>
        </w:rPr>
        <w:t>Column Right March</w:t>
      </w:r>
      <w:r w:rsidRPr="00F14A0E">
        <w:rPr>
          <w:rFonts w:ascii="Courier" w:hAnsi="Courier"/>
          <w:sz w:val="24"/>
          <w:szCs w:val="24"/>
          <w:rPrChange w:id="1744" w:author="Walter Summerfield" w:date="2017-07-31T08:44:00Z">
            <w:rPr>
              <w:rFonts w:ascii="Courier" w:hAnsi="Courier"/>
              <w:color w:val="FF0000"/>
              <w:sz w:val="24"/>
              <w:szCs w:val="24"/>
            </w:rPr>
          </w:rPrChange>
        </w:rPr>
        <w:tab/>
      </w:r>
      <w:r w:rsidRPr="00F14A0E">
        <w:rPr>
          <w:rFonts w:ascii="Courier" w:hAnsi="Courier"/>
          <w:sz w:val="24"/>
          <w:szCs w:val="24"/>
          <w:rPrChange w:id="1745" w:author="Walter Summerfield" w:date="2017-07-31T08:44:00Z">
            <w:rPr>
              <w:rFonts w:ascii="Courier" w:hAnsi="Courier"/>
              <w:color w:val="FF0000"/>
              <w:sz w:val="24"/>
              <w:szCs w:val="24"/>
            </w:rPr>
          </w:rPrChange>
        </w:rPr>
        <w:tab/>
      </w:r>
      <w:r w:rsidRPr="00F14A0E">
        <w:rPr>
          <w:rFonts w:ascii="Courier" w:hAnsi="Courier"/>
          <w:sz w:val="24"/>
          <w:szCs w:val="24"/>
          <w:rPrChange w:id="1746" w:author="Walter Summerfield" w:date="2017-07-31T08:44:00Z">
            <w:rPr>
              <w:rFonts w:ascii="Courier" w:hAnsi="Courier"/>
              <w:color w:val="FF0000"/>
              <w:sz w:val="24"/>
              <w:szCs w:val="24"/>
            </w:rPr>
          </w:rPrChange>
        </w:rPr>
        <w:tab/>
      </w:r>
      <w:r w:rsidRPr="00F14A0E">
        <w:rPr>
          <w:rFonts w:ascii="Courier" w:hAnsi="Courier"/>
          <w:sz w:val="24"/>
          <w:szCs w:val="24"/>
          <w:rPrChange w:id="1747" w:author="Walter Summerfield" w:date="2017-07-31T08:44:00Z">
            <w:rPr>
              <w:rFonts w:ascii="Courier" w:hAnsi="Courier"/>
              <w:color w:val="FF0000"/>
              <w:sz w:val="24"/>
              <w:szCs w:val="24"/>
            </w:rPr>
          </w:rPrChange>
        </w:rPr>
        <w:tab/>
      </w:r>
      <w:r w:rsidRPr="00F14A0E">
        <w:rPr>
          <w:rFonts w:ascii="Courier" w:hAnsi="Courier"/>
          <w:sz w:val="24"/>
          <w:szCs w:val="24"/>
          <w:rPrChange w:id="1748" w:author="Walter Summerfield" w:date="2017-07-31T08:44:00Z">
            <w:rPr>
              <w:rFonts w:ascii="Courier" w:hAnsi="Courier"/>
              <w:color w:val="FF0000"/>
              <w:sz w:val="24"/>
              <w:szCs w:val="24"/>
            </w:rPr>
          </w:rPrChange>
        </w:rPr>
        <w:tab/>
      </w:r>
      <w:r w:rsidRPr="00F14A0E">
        <w:rPr>
          <w:rFonts w:ascii="Courier" w:hAnsi="Courier"/>
          <w:sz w:val="24"/>
          <w:szCs w:val="24"/>
          <w:rPrChange w:id="1749" w:author="Walter Summerfield" w:date="2017-07-31T08:44:00Z">
            <w:rPr>
              <w:rFonts w:ascii="Courier" w:hAnsi="Courier"/>
              <w:color w:val="FF0000"/>
              <w:sz w:val="24"/>
              <w:szCs w:val="24"/>
            </w:rPr>
          </w:rPrChange>
        </w:rPr>
        <w:tab/>
      </w:r>
    </w:p>
    <w:p w:rsidR="00C0330B" w:rsidRPr="00F14A0E" w:rsidRDefault="00C0330B" w:rsidP="003475A7">
      <w:pPr>
        <w:pStyle w:val="ListParagraph"/>
        <w:numPr>
          <w:ilvl w:val="0"/>
          <w:numId w:val="13"/>
        </w:numPr>
        <w:spacing w:after="200" w:line="276" w:lineRule="auto"/>
        <w:rPr>
          <w:rFonts w:ascii="Courier" w:hAnsi="Courier"/>
          <w:sz w:val="24"/>
          <w:szCs w:val="24"/>
          <w:rPrChange w:id="1750" w:author="Walter Summerfield" w:date="2017-07-31T08:44:00Z">
            <w:rPr>
              <w:rFonts w:ascii="Courier" w:hAnsi="Courier"/>
              <w:color w:val="FF0000"/>
              <w:sz w:val="24"/>
              <w:szCs w:val="24"/>
            </w:rPr>
          </w:rPrChange>
        </w:rPr>
      </w:pPr>
      <w:r w:rsidRPr="00F14A0E">
        <w:rPr>
          <w:rFonts w:ascii="Courier" w:hAnsi="Courier"/>
          <w:sz w:val="24"/>
          <w:szCs w:val="24"/>
          <w:rPrChange w:id="1751" w:author="Walter Summerfield" w:date="2017-07-31T08:44:00Z">
            <w:rPr>
              <w:rFonts w:ascii="Courier" w:hAnsi="Courier"/>
              <w:color w:val="FF0000"/>
              <w:sz w:val="24"/>
              <w:szCs w:val="24"/>
            </w:rPr>
          </w:rPrChange>
        </w:rPr>
        <w:t>Squad Halt</w:t>
      </w:r>
      <w:r w:rsidRPr="00F14A0E">
        <w:rPr>
          <w:rFonts w:ascii="Courier" w:hAnsi="Courier"/>
          <w:sz w:val="24"/>
          <w:szCs w:val="24"/>
          <w:rPrChange w:id="1752" w:author="Walter Summerfield" w:date="2017-07-31T08:44:00Z">
            <w:rPr>
              <w:rFonts w:ascii="Courier" w:hAnsi="Courier"/>
              <w:color w:val="FF0000"/>
              <w:sz w:val="24"/>
              <w:szCs w:val="24"/>
            </w:rPr>
          </w:rPrChange>
        </w:rPr>
        <w:tab/>
      </w:r>
      <w:r w:rsidRPr="00F14A0E">
        <w:rPr>
          <w:rFonts w:ascii="Courier" w:hAnsi="Courier"/>
          <w:sz w:val="24"/>
          <w:szCs w:val="24"/>
          <w:rPrChange w:id="1753" w:author="Walter Summerfield" w:date="2017-07-31T08:44:00Z">
            <w:rPr>
              <w:rFonts w:ascii="Courier" w:hAnsi="Courier"/>
              <w:color w:val="FF0000"/>
              <w:sz w:val="24"/>
              <w:szCs w:val="24"/>
            </w:rPr>
          </w:rPrChange>
        </w:rPr>
        <w:tab/>
      </w:r>
      <w:r w:rsidRPr="00F14A0E">
        <w:rPr>
          <w:rFonts w:ascii="Courier" w:hAnsi="Courier"/>
          <w:sz w:val="24"/>
          <w:szCs w:val="24"/>
          <w:rPrChange w:id="1754" w:author="Walter Summerfield" w:date="2017-07-31T08:44:00Z">
            <w:rPr>
              <w:rFonts w:ascii="Courier" w:hAnsi="Courier"/>
              <w:color w:val="FF0000"/>
              <w:sz w:val="24"/>
              <w:szCs w:val="24"/>
            </w:rPr>
          </w:rPrChange>
        </w:rPr>
        <w:tab/>
      </w:r>
      <w:r w:rsidRPr="00F14A0E">
        <w:rPr>
          <w:rFonts w:ascii="Courier" w:hAnsi="Courier"/>
          <w:sz w:val="24"/>
          <w:szCs w:val="24"/>
          <w:rPrChange w:id="1755" w:author="Walter Summerfield" w:date="2017-07-31T08:44:00Z">
            <w:rPr>
              <w:rFonts w:ascii="Courier" w:hAnsi="Courier"/>
              <w:color w:val="FF0000"/>
              <w:sz w:val="24"/>
              <w:szCs w:val="24"/>
            </w:rPr>
          </w:rPrChange>
        </w:rPr>
        <w:tab/>
      </w:r>
      <w:r w:rsidRPr="00F14A0E">
        <w:rPr>
          <w:rFonts w:ascii="Courier" w:hAnsi="Courier"/>
          <w:sz w:val="24"/>
          <w:szCs w:val="24"/>
          <w:rPrChange w:id="1756" w:author="Walter Summerfield" w:date="2017-07-31T08:44:00Z">
            <w:rPr>
              <w:rFonts w:ascii="Courier" w:hAnsi="Courier"/>
              <w:color w:val="FF0000"/>
              <w:sz w:val="24"/>
              <w:szCs w:val="24"/>
            </w:rPr>
          </w:rPrChange>
        </w:rPr>
        <w:tab/>
      </w:r>
      <w:r w:rsidRPr="00F14A0E">
        <w:rPr>
          <w:rFonts w:ascii="Courier" w:hAnsi="Courier"/>
          <w:sz w:val="24"/>
          <w:szCs w:val="24"/>
          <w:rPrChange w:id="1757" w:author="Walter Summerfield" w:date="2017-07-31T08:44:00Z">
            <w:rPr>
              <w:rFonts w:ascii="Courier" w:hAnsi="Courier"/>
              <w:color w:val="FF0000"/>
              <w:sz w:val="24"/>
              <w:szCs w:val="24"/>
            </w:rPr>
          </w:rPrChange>
        </w:rPr>
        <w:tab/>
      </w:r>
      <w:r w:rsidRPr="00F14A0E">
        <w:rPr>
          <w:rFonts w:ascii="Courier" w:hAnsi="Courier"/>
          <w:sz w:val="24"/>
          <w:szCs w:val="24"/>
          <w:rPrChange w:id="1758" w:author="Walter Summerfield" w:date="2017-07-31T08:44:00Z">
            <w:rPr>
              <w:rFonts w:ascii="Courier" w:hAnsi="Courier"/>
              <w:color w:val="FF0000"/>
              <w:sz w:val="24"/>
              <w:szCs w:val="24"/>
            </w:rPr>
          </w:rPrChange>
        </w:rPr>
        <w:tab/>
      </w:r>
    </w:p>
    <w:p w:rsidR="00C0330B" w:rsidRPr="00F14A0E" w:rsidRDefault="00C0330B" w:rsidP="003475A7">
      <w:pPr>
        <w:pStyle w:val="ListParagraph"/>
        <w:numPr>
          <w:ilvl w:val="0"/>
          <w:numId w:val="13"/>
        </w:numPr>
        <w:spacing w:after="200" w:line="276" w:lineRule="auto"/>
        <w:rPr>
          <w:rFonts w:ascii="Courier" w:hAnsi="Courier"/>
          <w:sz w:val="24"/>
          <w:szCs w:val="24"/>
          <w:rPrChange w:id="1759" w:author="Walter Summerfield" w:date="2017-07-31T08:44:00Z">
            <w:rPr>
              <w:rFonts w:ascii="Courier" w:hAnsi="Courier"/>
              <w:color w:val="FF0000"/>
              <w:sz w:val="24"/>
              <w:szCs w:val="24"/>
            </w:rPr>
          </w:rPrChange>
        </w:rPr>
      </w:pPr>
      <w:r w:rsidRPr="00F14A0E">
        <w:rPr>
          <w:rFonts w:ascii="Courier" w:hAnsi="Courier"/>
          <w:sz w:val="24"/>
          <w:szCs w:val="24"/>
          <w:rPrChange w:id="1760" w:author="Walter Summerfield" w:date="2017-07-31T08:44:00Z">
            <w:rPr>
              <w:rFonts w:ascii="Courier" w:hAnsi="Courier"/>
              <w:color w:val="FF0000"/>
              <w:sz w:val="24"/>
              <w:szCs w:val="24"/>
            </w:rPr>
          </w:rPrChange>
        </w:rPr>
        <w:t>Left Face</w:t>
      </w:r>
    </w:p>
    <w:p w:rsidR="00C0330B" w:rsidRPr="00F14A0E" w:rsidRDefault="00C0330B" w:rsidP="003475A7">
      <w:pPr>
        <w:pStyle w:val="ListParagraph"/>
        <w:numPr>
          <w:ilvl w:val="0"/>
          <w:numId w:val="13"/>
        </w:numPr>
        <w:spacing w:after="200" w:line="276" w:lineRule="auto"/>
        <w:rPr>
          <w:rFonts w:ascii="Courier" w:hAnsi="Courier"/>
          <w:sz w:val="24"/>
          <w:szCs w:val="24"/>
          <w:rPrChange w:id="1761" w:author="Walter Summerfield" w:date="2017-07-31T08:44:00Z">
            <w:rPr>
              <w:rFonts w:ascii="Courier" w:hAnsi="Courier"/>
              <w:color w:val="FF0000"/>
              <w:sz w:val="24"/>
              <w:szCs w:val="24"/>
            </w:rPr>
          </w:rPrChange>
        </w:rPr>
      </w:pPr>
      <w:r w:rsidRPr="00F14A0E">
        <w:rPr>
          <w:rFonts w:ascii="Courier" w:hAnsi="Courier"/>
          <w:sz w:val="24"/>
          <w:szCs w:val="24"/>
          <w:rPrChange w:id="1762" w:author="Walter Summerfield" w:date="2017-07-31T08:44:00Z">
            <w:rPr>
              <w:rFonts w:ascii="Courier" w:hAnsi="Courier"/>
              <w:color w:val="FF0000"/>
              <w:sz w:val="24"/>
              <w:szCs w:val="24"/>
            </w:rPr>
          </w:rPrChange>
        </w:rPr>
        <w:t>Present Arms</w:t>
      </w:r>
    </w:p>
    <w:p w:rsidR="00C0330B" w:rsidRPr="00F14A0E" w:rsidRDefault="00C0330B" w:rsidP="003475A7">
      <w:pPr>
        <w:pStyle w:val="ListParagraph"/>
        <w:numPr>
          <w:ilvl w:val="0"/>
          <w:numId w:val="13"/>
        </w:numPr>
        <w:spacing w:after="200" w:line="276" w:lineRule="auto"/>
        <w:rPr>
          <w:rFonts w:ascii="Courier" w:hAnsi="Courier"/>
          <w:sz w:val="24"/>
          <w:szCs w:val="24"/>
          <w:rPrChange w:id="1763" w:author="Walter Summerfield" w:date="2017-07-31T08:44:00Z">
            <w:rPr>
              <w:rFonts w:ascii="Courier" w:hAnsi="Courier"/>
              <w:color w:val="FF0000"/>
              <w:sz w:val="24"/>
              <w:szCs w:val="24"/>
            </w:rPr>
          </w:rPrChange>
        </w:rPr>
      </w:pPr>
      <w:r w:rsidRPr="00F14A0E">
        <w:rPr>
          <w:rFonts w:ascii="Courier" w:hAnsi="Courier"/>
          <w:sz w:val="24"/>
          <w:szCs w:val="24"/>
          <w:rPrChange w:id="1764" w:author="Walter Summerfield" w:date="2017-07-31T08:44:00Z">
            <w:rPr>
              <w:rFonts w:ascii="Courier" w:hAnsi="Courier"/>
              <w:color w:val="FF0000"/>
              <w:sz w:val="24"/>
              <w:szCs w:val="24"/>
            </w:rPr>
          </w:rPrChange>
        </w:rPr>
        <w:t>Report Out</w:t>
      </w:r>
    </w:p>
    <w:p w:rsidR="00C0330B" w:rsidRPr="00F14A0E" w:rsidRDefault="00C0330B" w:rsidP="003475A7">
      <w:pPr>
        <w:pStyle w:val="ListParagraph"/>
        <w:numPr>
          <w:ilvl w:val="0"/>
          <w:numId w:val="13"/>
        </w:numPr>
        <w:spacing w:after="200" w:line="276" w:lineRule="auto"/>
        <w:rPr>
          <w:rFonts w:ascii="Courier" w:hAnsi="Courier"/>
          <w:sz w:val="24"/>
          <w:szCs w:val="24"/>
          <w:rPrChange w:id="1765" w:author="Walter Summerfield" w:date="2017-07-31T08:44:00Z">
            <w:rPr>
              <w:rFonts w:ascii="Courier" w:hAnsi="Courier"/>
              <w:color w:val="FF0000"/>
              <w:sz w:val="24"/>
              <w:szCs w:val="24"/>
            </w:rPr>
          </w:rPrChange>
        </w:rPr>
      </w:pPr>
      <w:r w:rsidRPr="00F14A0E">
        <w:rPr>
          <w:rFonts w:ascii="Courier" w:hAnsi="Courier"/>
          <w:sz w:val="24"/>
          <w:szCs w:val="24"/>
          <w:rPrChange w:id="1766" w:author="Walter Summerfield" w:date="2017-07-31T08:44:00Z">
            <w:rPr>
              <w:rFonts w:ascii="Courier" w:hAnsi="Courier"/>
              <w:color w:val="FF0000"/>
              <w:sz w:val="24"/>
              <w:szCs w:val="24"/>
            </w:rPr>
          </w:rPrChange>
        </w:rPr>
        <w:t>Order Arms</w:t>
      </w:r>
    </w:p>
    <w:p w:rsidR="006F44AC" w:rsidRPr="00F14A0E" w:rsidRDefault="00C0330B" w:rsidP="003475A7">
      <w:pPr>
        <w:pStyle w:val="ListParagraph"/>
        <w:numPr>
          <w:ilvl w:val="0"/>
          <w:numId w:val="13"/>
        </w:numPr>
        <w:spacing w:after="200" w:line="276" w:lineRule="auto"/>
        <w:rPr>
          <w:rFonts w:ascii="Courier" w:hAnsi="Courier"/>
          <w:sz w:val="24"/>
          <w:szCs w:val="24"/>
          <w:rPrChange w:id="1767" w:author="Walter Summerfield" w:date="2017-07-31T08:44:00Z">
            <w:rPr>
              <w:rFonts w:ascii="Courier" w:hAnsi="Courier"/>
              <w:color w:val="FF0000"/>
              <w:sz w:val="24"/>
              <w:szCs w:val="24"/>
            </w:rPr>
          </w:rPrChange>
        </w:rPr>
        <w:sectPr w:rsidR="006F44AC" w:rsidRPr="00F14A0E" w:rsidSect="00C83D8F">
          <w:footerReference w:type="default" r:id="rId28"/>
          <w:pgSz w:w="12240" w:h="15840"/>
          <w:pgMar w:top="1440" w:right="1440" w:bottom="1440" w:left="1440" w:header="720" w:footer="720" w:gutter="0"/>
          <w:cols w:space="720"/>
          <w:docGrid w:linePitch="360"/>
        </w:sectPr>
      </w:pPr>
      <w:r w:rsidRPr="00F14A0E">
        <w:rPr>
          <w:rFonts w:ascii="Courier" w:hAnsi="Courier"/>
          <w:sz w:val="24"/>
          <w:szCs w:val="24"/>
          <w:rPrChange w:id="1768" w:author="Walter Summerfield" w:date="2017-07-31T08:44:00Z">
            <w:rPr>
              <w:rFonts w:ascii="Courier" w:hAnsi="Courier"/>
              <w:color w:val="FF0000"/>
              <w:sz w:val="24"/>
              <w:szCs w:val="24"/>
            </w:rPr>
          </w:rPrChange>
        </w:rPr>
        <w:t>Fall Out</w:t>
      </w:r>
    </w:p>
    <w:p w:rsidR="002C5E12" w:rsidRPr="00F14A0E" w:rsidRDefault="002C5E12" w:rsidP="002C5E12">
      <w:pPr>
        <w:jc w:val="center"/>
        <w:rPr>
          <w:rFonts w:ascii="Courier" w:hAnsi="Courier"/>
          <w:sz w:val="24"/>
          <w:szCs w:val="24"/>
          <w:u w:val="single"/>
          <w:rPrChange w:id="1769"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770" w:author="Walter Summerfield" w:date="2017-07-31T08:44:00Z">
            <w:rPr>
              <w:rFonts w:ascii="Courier" w:hAnsi="Courier"/>
              <w:color w:val="FF0000"/>
              <w:sz w:val="24"/>
              <w:szCs w:val="24"/>
              <w:u w:val="single"/>
            </w:rPr>
          </w:rPrChange>
        </w:rPr>
        <w:t>Practical Examination #4</w:t>
      </w:r>
    </w:p>
    <w:p w:rsidR="002C5E12" w:rsidRPr="00F14A0E" w:rsidRDefault="002C5E12" w:rsidP="002C5E12">
      <w:pPr>
        <w:jc w:val="center"/>
        <w:rPr>
          <w:rFonts w:ascii="Courier" w:hAnsi="Courier"/>
          <w:sz w:val="24"/>
          <w:szCs w:val="24"/>
          <w:rPrChange w:id="1771" w:author="Walter Summerfield" w:date="2017-07-31T08:44:00Z">
            <w:rPr>
              <w:rFonts w:ascii="Courier" w:hAnsi="Courier"/>
              <w:color w:val="FF0000"/>
              <w:sz w:val="24"/>
              <w:szCs w:val="24"/>
            </w:rPr>
          </w:rPrChange>
        </w:rPr>
      </w:pPr>
      <w:r w:rsidRPr="00F14A0E">
        <w:rPr>
          <w:rFonts w:ascii="Courier" w:hAnsi="Courier"/>
          <w:sz w:val="24"/>
          <w:szCs w:val="24"/>
          <w:rPrChange w:id="1772" w:author="Walter Summerfield" w:date="2017-07-31T08:44:00Z">
            <w:rPr>
              <w:rFonts w:ascii="Courier" w:hAnsi="Courier"/>
              <w:color w:val="FF0000"/>
              <w:sz w:val="24"/>
              <w:szCs w:val="24"/>
            </w:rPr>
          </w:rPrChange>
        </w:rPr>
        <w:t>For Promotion to Petty Officer Second Class</w:t>
      </w:r>
    </w:p>
    <w:p w:rsidR="002C5E12" w:rsidRPr="00F14A0E" w:rsidRDefault="002C5E12" w:rsidP="002C5E12">
      <w:pPr>
        <w:jc w:val="center"/>
        <w:rPr>
          <w:rFonts w:ascii="Courier" w:hAnsi="Courier"/>
          <w:sz w:val="24"/>
          <w:szCs w:val="24"/>
          <w:rPrChange w:id="1773" w:author="Walter Summerfield" w:date="2017-07-31T08:44:00Z">
            <w:rPr>
              <w:rFonts w:ascii="Courier" w:hAnsi="Courier"/>
              <w:color w:val="FF0000"/>
              <w:sz w:val="24"/>
              <w:szCs w:val="24"/>
            </w:rPr>
          </w:rPrChange>
        </w:rPr>
      </w:pPr>
      <w:r w:rsidRPr="00F14A0E">
        <w:rPr>
          <w:rFonts w:ascii="Courier" w:hAnsi="Courier"/>
          <w:sz w:val="24"/>
          <w:szCs w:val="24"/>
          <w:rPrChange w:id="1774" w:author="Walter Summerfield" w:date="2017-07-31T08:44:00Z">
            <w:rPr>
              <w:rFonts w:ascii="Courier" w:hAnsi="Courier"/>
              <w:color w:val="FF0000"/>
              <w:sz w:val="24"/>
              <w:szCs w:val="24"/>
            </w:rPr>
          </w:rPrChange>
        </w:rPr>
        <w:t>Platoon Drill</w:t>
      </w:r>
    </w:p>
    <w:p w:rsidR="002C5E12" w:rsidRPr="00F14A0E" w:rsidRDefault="002C5E12" w:rsidP="002C5E12">
      <w:pPr>
        <w:jc w:val="center"/>
        <w:rPr>
          <w:rFonts w:ascii="Courier" w:hAnsi="Courier"/>
          <w:sz w:val="24"/>
          <w:szCs w:val="24"/>
          <w:rPrChange w:id="1775" w:author="Walter Summerfield" w:date="2017-07-31T08:44:00Z">
            <w:rPr>
              <w:rFonts w:ascii="Courier" w:hAnsi="Courier"/>
              <w:color w:val="FF0000"/>
              <w:sz w:val="24"/>
              <w:szCs w:val="24"/>
            </w:rPr>
          </w:rPrChange>
        </w:rPr>
      </w:pPr>
      <w:r w:rsidRPr="00F14A0E">
        <w:rPr>
          <w:rFonts w:ascii="Courier" w:hAnsi="Courier"/>
          <w:sz w:val="24"/>
          <w:szCs w:val="24"/>
          <w:rPrChange w:id="1776" w:author="Walter Summerfield" w:date="2017-07-31T08:44:00Z">
            <w:rPr>
              <w:rFonts w:ascii="Courier" w:hAnsi="Courier"/>
              <w:color w:val="FF0000"/>
              <w:sz w:val="24"/>
              <w:szCs w:val="24"/>
            </w:rPr>
          </w:rPrChange>
        </w:rPr>
        <w:t>Cadets Must Command a Platoon to the following Drill Card</w:t>
      </w:r>
    </w:p>
    <w:p w:rsidR="002C5E12" w:rsidRPr="00F14A0E" w:rsidRDefault="002C5E12" w:rsidP="002C5E12">
      <w:pPr>
        <w:rPr>
          <w:rFonts w:ascii="Courier" w:hAnsi="Courier"/>
          <w:sz w:val="24"/>
          <w:szCs w:val="24"/>
          <w:rPrChange w:id="1777" w:author="Walter Summerfield" w:date="2017-07-31T08:44:00Z">
            <w:rPr>
              <w:rFonts w:ascii="Courier" w:hAnsi="Courier"/>
              <w:color w:val="FF0000"/>
              <w:sz w:val="24"/>
              <w:szCs w:val="24"/>
            </w:rPr>
          </w:rPrChange>
        </w:rPr>
      </w:pPr>
    </w:p>
    <w:p w:rsidR="002C5E12" w:rsidRPr="00F14A0E" w:rsidRDefault="002C5E12" w:rsidP="003475A7">
      <w:pPr>
        <w:pStyle w:val="ListParagraph"/>
        <w:numPr>
          <w:ilvl w:val="0"/>
          <w:numId w:val="14"/>
        </w:numPr>
        <w:spacing w:after="200" w:line="276" w:lineRule="auto"/>
        <w:rPr>
          <w:rFonts w:ascii="Courier" w:hAnsi="Courier"/>
          <w:sz w:val="24"/>
          <w:szCs w:val="24"/>
          <w:rPrChange w:id="1778" w:author="Walter Summerfield" w:date="2017-07-31T08:44:00Z">
            <w:rPr>
              <w:rFonts w:ascii="Courier" w:hAnsi="Courier"/>
              <w:color w:val="FF0000"/>
              <w:sz w:val="24"/>
              <w:szCs w:val="24"/>
            </w:rPr>
          </w:rPrChange>
        </w:rPr>
        <w:sectPr w:rsidR="002C5E12" w:rsidRPr="00F14A0E" w:rsidSect="00C83D8F">
          <w:footerReference w:type="default" r:id="rId29"/>
          <w:pgSz w:w="12240" w:h="15840"/>
          <w:pgMar w:top="1440" w:right="1440" w:bottom="1440" w:left="1440" w:header="720" w:footer="720" w:gutter="0"/>
          <w:cols w:space="720"/>
          <w:docGrid w:linePitch="360"/>
        </w:sectPr>
      </w:pPr>
    </w:p>
    <w:p w:rsidR="002C5E12" w:rsidRPr="00F14A0E" w:rsidRDefault="002C5E12" w:rsidP="003475A7">
      <w:pPr>
        <w:pStyle w:val="ListParagraph"/>
        <w:numPr>
          <w:ilvl w:val="0"/>
          <w:numId w:val="14"/>
        </w:numPr>
        <w:spacing w:after="200" w:line="276" w:lineRule="auto"/>
        <w:rPr>
          <w:rFonts w:ascii="Courier" w:hAnsi="Courier"/>
          <w:sz w:val="24"/>
          <w:szCs w:val="24"/>
          <w:rPrChange w:id="1779" w:author="Walter Summerfield" w:date="2017-07-31T08:44:00Z">
            <w:rPr>
              <w:rFonts w:ascii="Courier" w:hAnsi="Courier"/>
              <w:color w:val="FF0000"/>
              <w:sz w:val="24"/>
              <w:szCs w:val="24"/>
            </w:rPr>
          </w:rPrChange>
        </w:rPr>
      </w:pPr>
      <w:r w:rsidRPr="00F14A0E">
        <w:rPr>
          <w:rFonts w:ascii="Courier" w:hAnsi="Courier"/>
          <w:sz w:val="24"/>
          <w:szCs w:val="24"/>
          <w:rPrChange w:id="1780" w:author="Walter Summerfield" w:date="2017-07-31T08:44:00Z">
            <w:rPr>
              <w:rFonts w:ascii="Courier" w:hAnsi="Courier"/>
              <w:color w:val="FF0000"/>
              <w:sz w:val="24"/>
              <w:szCs w:val="24"/>
            </w:rPr>
          </w:rPrChange>
        </w:rPr>
        <w:t xml:space="preserve">  Fall In</w:t>
      </w:r>
    </w:p>
    <w:p w:rsidR="002C5E12" w:rsidRPr="00F14A0E" w:rsidRDefault="002C5E12" w:rsidP="003475A7">
      <w:pPr>
        <w:pStyle w:val="ListParagraph"/>
        <w:numPr>
          <w:ilvl w:val="0"/>
          <w:numId w:val="14"/>
        </w:numPr>
        <w:spacing w:after="200" w:line="276" w:lineRule="auto"/>
        <w:rPr>
          <w:rFonts w:ascii="Courier" w:hAnsi="Courier"/>
          <w:sz w:val="24"/>
          <w:szCs w:val="24"/>
          <w:rPrChange w:id="1781" w:author="Walter Summerfield" w:date="2017-07-31T08:44:00Z">
            <w:rPr>
              <w:rFonts w:ascii="Courier" w:hAnsi="Courier"/>
              <w:color w:val="FF0000"/>
              <w:sz w:val="24"/>
              <w:szCs w:val="24"/>
            </w:rPr>
          </w:rPrChange>
        </w:rPr>
      </w:pPr>
      <w:r w:rsidRPr="00F14A0E">
        <w:rPr>
          <w:rFonts w:ascii="Courier" w:hAnsi="Courier"/>
          <w:sz w:val="24"/>
          <w:szCs w:val="24"/>
          <w:rPrChange w:id="1782" w:author="Walter Summerfield" w:date="2017-07-31T08:44:00Z">
            <w:rPr>
              <w:rFonts w:ascii="Courier" w:hAnsi="Courier"/>
              <w:color w:val="FF0000"/>
              <w:sz w:val="24"/>
              <w:szCs w:val="24"/>
            </w:rPr>
          </w:rPrChange>
        </w:rPr>
        <w:t xml:space="preserve">  Present Arms</w:t>
      </w:r>
    </w:p>
    <w:p w:rsidR="002C5E12" w:rsidRPr="00F14A0E" w:rsidRDefault="002C5E12" w:rsidP="003475A7">
      <w:pPr>
        <w:pStyle w:val="ListParagraph"/>
        <w:numPr>
          <w:ilvl w:val="0"/>
          <w:numId w:val="14"/>
        </w:numPr>
        <w:spacing w:after="200" w:line="276" w:lineRule="auto"/>
        <w:rPr>
          <w:rFonts w:ascii="Courier" w:hAnsi="Courier"/>
          <w:sz w:val="24"/>
          <w:szCs w:val="24"/>
          <w:rPrChange w:id="1783" w:author="Walter Summerfield" w:date="2017-07-31T08:44:00Z">
            <w:rPr>
              <w:rFonts w:ascii="Courier" w:hAnsi="Courier"/>
              <w:color w:val="FF0000"/>
              <w:sz w:val="24"/>
              <w:szCs w:val="24"/>
            </w:rPr>
          </w:rPrChange>
        </w:rPr>
      </w:pPr>
      <w:r w:rsidRPr="00F14A0E">
        <w:rPr>
          <w:rFonts w:ascii="Courier" w:hAnsi="Courier"/>
          <w:sz w:val="24"/>
          <w:szCs w:val="24"/>
          <w:rPrChange w:id="1784" w:author="Walter Summerfield" w:date="2017-07-31T08:44:00Z">
            <w:rPr>
              <w:rFonts w:ascii="Courier" w:hAnsi="Courier"/>
              <w:color w:val="FF0000"/>
              <w:sz w:val="24"/>
              <w:szCs w:val="24"/>
            </w:rPr>
          </w:rPrChange>
        </w:rPr>
        <w:t xml:space="preserve">  Verbal Report-In</w:t>
      </w:r>
    </w:p>
    <w:p w:rsidR="002C5E12" w:rsidRPr="00F14A0E" w:rsidRDefault="002C5E12" w:rsidP="003475A7">
      <w:pPr>
        <w:pStyle w:val="ListParagraph"/>
        <w:numPr>
          <w:ilvl w:val="0"/>
          <w:numId w:val="14"/>
        </w:numPr>
        <w:spacing w:after="200" w:line="276" w:lineRule="auto"/>
        <w:rPr>
          <w:rFonts w:ascii="Courier" w:hAnsi="Courier"/>
          <w:sz w:val="24"/>
          <w:szCs w:val="24"/>
          <w:rPrChange w:id="1785" w:author="Walter Summerfield" w:date="2017-07-31T08:44:00Z">
            <w:rPr>
              <w:rFonts w:ascii="Courier" w:hAnsi="Courier"/>
              <w:color w:val="FF0000"/>
              <w:sz w:val="24"/>
              <w:szCs w:val="24"/>
            </w:rPr>
          </w:rPrChange>
        </w:rPr>
      </w:pPr>
      <w:r w:rsidRPr="00F14A0E">
        <w:rPr>
          <w:rFonts w:ascii="Courier" w:hAnsi="Courier"/>
          <w:sz w:val="24"/>
          <w:szCs w:val="24"/>
          <w:rPrChange w:id="1786" w:author="Walter Summerfield" w:date="2017-07-31T08:44:00Z">
            <w:rPr>
              <w:rFonts w:ascii="Courier" w:hAnsi="Courier"/>
              <w:color w:val="FF0000"/>
              <w:sz w:val="24"/>
              <w:szCs w:val="24"/>
            </w:rPr>
          </w:rPrChange>
        </w:rPr>
        <w:t xml:space="preserve">  Order Arms</w:t>
      </w:r>
    </w:p>
    <w:p w:rsidR="002C5E12" w:rsidRPr="00F14A0E" w:rsidRDefault="002C5E12" w:rsidP="003475A7">
      <w:pPr>
        <w:pStyle w:val="ListParagraph"/>
        <w:numPr>
          <w:ilvl w:val="0"/>
          <w:numId w:val="14"/>
        </w:numPr>
        <w:spacing w:after="200" w:line="276" w:lineRule="auto"/>
        <w:rPr>
          <w:rFonts w:ascii="Courier" w:hAnsi="Courier"/>
          <w:sz w:val="24"/>
          <w:szCs w:val="24"/>
          <w:rPrChange w:id="1787" w:author="Walter Summerfield" w:date="2017-07-31T08:44:00Z">
            <w:rPr>
              <w:rFonts w:ascii="Courier" w:hAnsi="Courier"/>
              <w:color w:val="FF0000"/>
              <w:sz w:val="24"/>
              <w:szCs w:val="24"/>
            </w:rPr>
          </w:rPrChange>
        </w:rPr>
      </w:pPr>
      <w:r w:rsidRPr="00F14A0E">
        <w:rPr>
          <w:rFonts w:ascii="Courier" w:hAnsi="Courier"/>
          <w:sz w:val="24"/>
          <w:szCs w:val="24"/>
          <w:rPrChange w:id="1788" w:author="Walter Summerfield" w:date="2017-07-31T08:44:00Z">
            <w:rPr>
              <w:rFonts w:ascii="Courier" w:hAnsi="Courier"/>
              <w:color w:val="FF0000"/>
              <w:sz w:val="24"/>
              <w:szCs w:val="24"/>
            </w:rPr>
          </w:rPrChange>
        </w:rPr>
        <w:t xml:space="preserve">  Dress Right Dress</w:t>
      </w:r>
    </w:p>
    <w:p w:rsidR="002C5E12" w:rsidRPr="00F14A0E" w:rsidRDefault="002C5E12" w:rsidP="003475A7">
      <w:pPr>
        <w:pStyle w:val="ListParagraph"/>
        <w:numPr>
          <w:ilvl w:val="0"/>
          <w:numId w:val="14"/>
        </w:numPr>
        <w:spacing w:after="200" w:line="276" w:lineRule="auto"/>
        <w:rPr>
          <w:rFonts w:ascii="Courier" w:hAnsi="Courier"/>
          <w:sz w:val="24"/>
          <w:szCs w:val="24"/>
          <w:rPrChange w:id="1789" w:author="Walter Summerfield" w:date="2017-07-31T08:44:00Z">
            <w:rPr>
              <w:rFonts w:ascii="Courier" w:hAnsi="Courier"/>
              <w:color w:val="FF0000"/>
              <w:sz w:val="24"/>
              <w:szCs w:val="24"/>
            </w:rPr>
          </w:rPrChange>
        </w:rPr>
      </w:pPr>
      <w:r w:rsidRPr="00F14A0E">
        <w:rPr>
          <w:rFonts w:ascii="Courier" w:hAnsi="Courier"/>
          <w:sz w:val="24"/>
          <w:szCs w:val="24"/>
          <w:rPrChange w:id="1790" w:author="Walter Summerfield" w:date="2017-07-31T08:44:00Z">
            <w:rPr>
              <w:rFonts w:ascii="Courier" w:hAnsi="Courier"/>
              <w:color w:val="FF0000"/>
              <w:sz w:val="24"/>
              <w:szCs w:val="24"/>
            </w:rPr>
          </w:rPrChange>
        </w:rPr>
        <w:t xml:space="preserve">  Ready Front</w:t>
      </w:r>
    </w:p>
    <w:p w:rsidR="002C5E12" w:rsidRPr="00F14A0E" w:rsidRDefault="002C5E12" w:rsidP="003475A7">
      <w:pPr>
        <w:pStyle w:val="ListParagraph"/>
        <w:numPr>
          <w:ilvl w:val="0"/>
          <w:numId w:val="14"/>
        </w:numPr>
        <w:spacing w:after="200" w:line="276" w:lineRule="auto"/>
        <w:rPr>
          <w:rFonts w:ascii="Courier" w:hAnsi="Courier"/>
          <w:sz w:val="24"/>
          <w:szCs w:val="24"/>
          <w:rPrChange w:id="1791" w:author="Walter Summerfield" w:date="2017-07-31T08:44:00Z">
            <w:rPr>
              <w:rFonts w:ascii="Courier" w:hAnsi="Courier"/>
              <w:color w:val="FF0000"/>
              <w:sz w:val="24"/>
              <w:szCs w:val="24"/>
            </w:rPr>
          </w:rPrChange>
        </w:rPr>
      </w:pPr>
      <w:r w:rsidRPr="00F14A0E">
        <w:rPr>
          <w:rFonts w:ascii="Courier" w:hAnsi="Courier"/>
          <w:sz w:val="24"/>
          <w:szCs w:val="24"/>
          <w:rPrChange w:id="1792" w:author="Walter Summerfield" w:date="2017-07-31T08:44:00Z">
            <w:rPr>
              <w:rFonts w:ascii="Courier" w:hAnsi="Courier"/>
              <w:color w:val="FF0000"/>
              <w:sz w:val="24"/>
              <w:szCs w:val="24"/>
            </w:rPr>
          </w:rPrChange>
        </w:rPr>
        <w:t xml:space="preserve">  Cover</w:t>
      </w:r>
    </w:p>
    <w:p w:rsidR="002C5E12" w:rsidRPr="00F14A0E" w:rsidRDefault="002C5E12" w:rsidP="003475A7">
      <w:pPr>
        <w:pStyle w:val="ListParagraph"/>
        <w:numPr>
          <w:ilvl w:val="0"/>
          <w:numId w:val="14"/>
        </w:numPr>
        <w:spacing w:after="200" w:line="276" w:lineRule="auto"/>
        <w:rPr>
          <w:rFonts w:ascii="Courier" w:hAnsi="Courier"/>
          <w:sz w:val="24"/>
          <w:szCs w:val="24"/>
          <w:rPrChange w:id="1793" w:author="Walter Summerfield" w:date="2017-07-31T08:44:00Z">
            <w:rPr>
              <w:rFonts w:ascii="Courier" w:hAnsi="Courier"/>
              <w:color w:val="FF0000"/>
              <w:sz w:val="24"/>
              <w:szCs w:val="24"/>
            </w:rPr>
          </w:rPrChange>
        </w:rPr>
      </w:pPr>
      <w:r w:rsidRPr="00F14A0E">
        <w:rPr>
          <w:rFonts w:ascii="Courier" w:hAnsi="Courier"/>
          <w:sz w:val="24"/>
          <w:szCs w:val="24"/>
          <w:rPrChange w:id="1794" w:author="Walter Summerfield" w:date="2017-07-31T08:44:00Z">
            <w:rPr>
              <w:rFonts w:ascii="Courier" w:hAnsi="Courier"/>
              <w:color w:val="FF0000"/>
              <w:sz w:val="24"/>
              <w:szCs w:val="24"/>
            </w:rPr>
          </w:rPrChange>
        </w:rPr>
        <w:t xml:space="preserve">  Parade Rest</w:t>
      </w:r>
    </w:p>
    <w:p w:rsidR="002C5E12" w:rsidRPr="00F14A0E" w:rsidRDefault="002C5E12" w:rsidP="003475A7">
      <w:pPr>
        <w:pStyle w:val="ListParagraph"/>
        <w:numPr>
          <w:ilvl w:val="0"/>
          <w:numId w:val="14"/>
        </w:numPr>
        <w:spacing w:after="200" w:line="276" w:lineRule="auto"/>
        <w:rPr>
          <w:rFonts w:ascii="Courier" w:hAnsi="Courier"/>
          <w:sz w:val="24"/>
          <w:szCs w:val="24"/>
          <w:rPrChange w:id="1795" w:author="Walter Summerfield" w:date="2017-07-31T08:44:00Z">
            <w:rPr>
              <w:rFonts w:ascii="Courier" w:hAnsi="Courier"/>
              <w:color w:val="FF0000"/>
              <w:sz w:val="24"/>
              <w:szCs w:val="24"/>
            </w:rPr>
          </w:rPrChange>
        </w:rPr>
      </w:pPr>
      <w:r w:rsidRPr="00F14A0E">
        <w:rPr>
          <w:rFonts w:ascii="Courier" w:hAnsi="Courier"/>
          <w:sz w:val="24"/>
          <w:szCs w:val="24"/>
          <w:rPrChange w:id="1796" w:author="Walter Summerfield" w:date="2017-07-31T08:44:00Z">
            <w:rPr>
              <w:rFonts w:ascii="Courier" w:hAnsi="Courier"/>
              <w:color w:val="FF0000"/>
              <w:sz w:val="24"/>
              <w:szCs w:val="24"/>
            </w:rPr>
          </w:rPrChange>
        </w:rPr>
        <w:t xml:space="preserve">  Platoon Attention</w:t>
      </w:r>
    </w:p>
    <w:p w:rsidR="002C5E12" w:rsidRPr="00F14A0E" w:rsidRDefault="002C5E12" w:rsidP="003475A7">
      <w:pPr>
        <w:pStyle w:val="ListParagraph"/>
        <w:numPr>
          <w:ilvl w:val="0"/>
          <w:numId w:val="14"/>
        </w:numPr>
        <w:spacing w:after="200" w:line="276" w:lineRule="auto"/>
        <w:rPr>
          <w:rFonts w:ascii="Courier" w:hAnsi="Courier"/>
          <w:sz w:val="24"/>
          <w:szCs w:val="24"/>
          <w:rPrChange w:id="1797" w:author="Walter Summerfield" w:date="2017-07-31T08:44:00Z">
            <w:rPr>
              <w:rFonts w:ascii="Courier" w:hAnsi="Courier"/>
              <w:color w:val="FF0000"/>
              <w:sz w:val="24"/>
              <w:szCs w:val="24"/>
            </w:rPr>
          </w:rPrChange>
        </w:rPr>
      </w:pPr>
      <w:r w:rsidRPr="00F14A0E">
        <w:rPr>
          <w:rFonts w:ascii="Courier" w:hAnsi="Courier"/>
          <w:sz w:val="24"/>
          <w:szCs w:val="24"/>
          <w:rPrChange w:id="1798" w:author="Walter Summerfield" w:date="2017-07-31T08:44:00Z">
            <w:rPr>
              <w:rFonts w:ascii="Courier" w:hAnsi="Courier"/>
              <w:color w:val="FF0000"/>
              <w:sz w:val="24"/>
              <w:szCs w:val="24"/>
            </w:rPr>
          </w:rPrChange>
        </w:rPr>
        <w:t>Left Face</w:t>
      </w:r>
    </w:p>
    <w:p w:rsidR="002C5E12" w:rsidRPr="00F14A0E" w:rsidRDefault="002C5E12" w:rsidP="003475A7">
      <w:pPr>
        <w:pStyle w:val="ListParagraph"/>
        <w:numPr>
          <w:ilvl w:val="0"/>
          <w:numId w:val="14"/>
        </w:numPr>
        <w:spacing w:after="200" w:line="276" w:lineRule="auto"/>
        <w:rPr>
          <w:rFonts w:ascii="Courier" w:hAnsi="Courier"/>
          <w:sz w:val="24"/>
          <w:szCs w:val="24"/>
          <w:rPrChange w:id="1799" w:author="Walter Summerfield" w:date="2017-07-31T08:44:00Z">
            <w:rPr>
              <w:rFonts w:ascii="Courier" w:hAnsi="Courier"/>
              <w:color w:val="FF0000"/>
              <w:sz w:val="24"/>
              <w:szCs w:val="24"/>
            </w:rPr>
          </w:rPrChange>
        </w:rPr>
      </w:pPr>
      <w:r w:rsidRPr="00F14A0E">
        <w:rPr>
          <w:rFonts w:ascii="Courier" w:hAnsi="Courier"/>
          <w:sz w:val="24"/>
          <w:szCs w:val="24"/>
          <w:rPrChange w:id="1800" w:author="Walter Summerfield" w:date="2017-07-31T08:44:00Z">
            <w:rPr>
              <w:rFonts w:ascii="Courier" w:hAnsi="Courier"/>
              <w:color w:val="FF0000"/>
              <w:sz w:val="24"/>
              <w:szCs w:val="24"/>
            </w:rPr>
          </w:rPrChange>
        </w:rPr>
        <w:t>About Face</w:t>
      </w:r>
    </w:p>
    <w:p w:rsidR="002C5E12" w:rsidRPr="00F14A0E" w:rsidRDefault="002C5E12" w:rsidP="003475A7">
      <w:pPr>
        <w:pStyle w:val="ListParagraph"/>
        <w:numPr>
          <w:ilvl w:val="0"/>
          <w:numId w:val="14"/>
        </w:numPr>
        <w:spacing w:after="200" w:line="276" w:lineRule="auto"/>
        <w:rPr>
          <w:rFonts w:ascii="Courier" w:hAnsi="Courier"/>
          <w:sz w:val="24"/>
          <w:szCs w:val="24"/>
          <w:rPrChange w:id="1801" w:author="Walter Summerfield" w:date="2017-07-31T08:44:00Z">
            <w:rPr>
              <w:rFonts w:ascii="Courier" w:hAnsi="Courier"/>
              <w:color w:val="FF0000"/>
              <w:sz w:val="24"/>
              <w:szCs w:val="24"/>
            </w:rPr>
          </w:rPrChange>
        </w:rPr>
      </w:pPr>
      <w:r w:rsidRPr="00F14A0E">
        <w:rPr>
          <w:rFonts w:ascii="Courier" w:hAnsi="Courier"/>
          <w:sz w:val="24"/>
          <w:szCs w:val="24"/>
          <w:rPrChange w:id="1802"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03" w:author="Walter Summerfield" w:date="2017-07-31T08:44:00Z">
            <w:rPr>
              <w:rFonts w:ascii="Courier" w:hAnsi="Courier"/>
              <w:color w:val="FF0000"/>
              <w:sz w:val="24"/>
              <w:szCs w:val="24"/>
            </w:rPr>
          </w:rPrChange>
        </w:rPr>
      </w:pPr>
      <w:r w:rsidRPr="00F14A0E">
        <w:rPr>
          <w:rFonts w:ascii="Courier" w:hAnsi="Courier"/>
          <w:sz w:val="24"/>
          <w:szCs w:val="24"/>
          <w:rPrChange w:id="1804" w:author="Walter Summerfield" w:date="2017-07-31T08:44:00Z">
            <w:rPr>
              <w:rFonts w:ascii="Courier" w:hAnsi="Courier"/>
              <w:color w:val="FF0000"/>
              <w:sz w:val="24"/>
              <w:szCs w:val="24"/>
            </w:rPr>
          </w:rPrChange>
        </w:rPr>
        <w:t>Column Right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05" w:author="Walter Summerfield" w:date="2017-07-31T08:44:00Z">
            <w:rPr>
              <w:rFonts w:ascii="Courier" w:hAnsi="Courier"/>
              <w:color w:val="FF0000"/>
              <w:sz w:val="24"/>
              <w:szCs w:val="24"/>
            </w:rPr>
          </w:rPrChange>
        </w:rPr>
      </w:pPr>
      <w:r w:rsidRPr="00F14A0E">
        <w:rPr>
          <w:rFonts w:ascii="Courier" w:hAnsi="Courier"/>
          <w:sz w:val="24"/>
          <w:szCs w:val="24"/>
          <w:rPrChange w:id="1806" w:author="Walter Summerfield" w:date="2017-07-31T08:44:00Z">
            <w:rPr>
              <w:rFonts w:ascii="Courier" w:hAnsi="Courier"/>
              <w:color w:val="FF0000"/>
              <w:sz w:val="24"/>
              <w:szCs w:val="24"/>
            </w:rPr>
          </w:rPrChange>
        </w:rPr>
        <w:t>Right Oblique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07" w:author="Walter Summerfield" w:date="2017-07-31T08:44:00Z">
            <w:rPr>
              <w:rFonts w:ascii="Courier" w:hAnsi="Courier"/>
              <w:color w:val="FF0000"/>
              <w:sz w:val="24"/>
              <w:szCs w:val="24"/>
            </w:rPr>
          </w:rPrChange>
        </w:rPr>
      </w:pPr>
      <w:r w:rsidRPr="00F14A0E">
        <w:rPr>
          <w:rFonts w:ascii="Courier" w:hAnsi="Courier"/>
          <w:sz w:val="24"/>
          <w:szCs w:val="24"/>
          <w:rPrChange w:id="1808" w:author="Walter Summerfield" w:date="2017-07-31T08:44:00Z">
            <w:rPr>
              <w:rFonts w:ascii="Courier" w:hAnsi="Courier"/>
              <w:color w:val="FF0000"/>
              <w:sz w:val="24"/>
              <w:szCs w:val="24"/>
            </w:rPr>
          </w:rPrChange>
        </w:rPr>
        <w:t>Platoon Halt</w:t>
      </w:r>
    </w:p>
    <w:p w:rsidR="002C5E12" w:rsidRPr="00F14A0E" w:rsidRDefault="002C5E12" w:rsidP="003475A7">
      <w:pPr>
        <w:pStyle w:val="ListParagraph"/>
        <w:numPr>
          <w:ilvl w:val="0"/>
          <w:numId w:val="14"/>
        </w:numPr>
        <w:spacing w:after="200" w:line="276" w:lineRule="auto"/>
        <w:rPr>
          <w:rFonts w:ascii="Courier" w:hAnsi="Courier"/>
          <w:sz w:val="24"/>
          <w:szCs w:val="24"/>
          <w:rPrChange w:id="1809" w:author="Walter Summerfield" w:date="2017-07-31T08:44:00Z">
            <w:rPr>
              <w:rFonts w:ascii="Courier" w:hAnsi="Courier"/>
              <w:color w:val="FF0000"/>
              <w:sz w:val="24"/>
              <w:szCs w:val="24"/>
            </w:rPr>
          </w:rPrChange>
        </w:rPr>
      </w:pPr>
      <w:r w:rsidRPr="00F14A0E">
        <w:rPr>
          <w:rFonts w:ascii="Courier" w:hAnsi="Courier"/>
          <w:sz w:val="24"/>
          <w:szCs w:val="24"/>
          <w:rPrChange w:id="1810"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11" w:author="Walter Summerfield" w:date="2017-07-31T08:44:00Z">
            <w:rPr>
              <w:rFonts w:ascii="Courier" w:hAnsi="Courier"/>
              <w:color w:val="FF0000"/>
              <w:sz w:val="24"/>
              <w:szCs w:val="24"/>
            </w:rPr>
          </w:rPrChange>
        </w:rPr>
      </w:pPr>
      <w:r w:rsidRPr="00F14A0E">
        <w:rPr>
          <w:rFonts w:ascii="Courier" w:hAnsi="Courier"/>
          <w:sz w:val="24"/>
          <w:szCs w:val="24"/>
          <w:rPrChange w:id="1812" w:author="Walter Summerfield" w:date="2017-07-31T08:44:00Z">
            <w:rPr>
              <w:rFonts w:ascii="Courier" w:hAnsi="Courier"/>
              <w:color w:val="FF0000"/>
              <w:sz w:val="24"/>
              <w:szCs w:val="24"/>
            </w:rPr>
          </w:rPrChange>
        </w:rPr>
        <w:t>Column Right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13" w:author="Walter Summerfield" w:date="2017-07-31T08:44:00Z">
            <w:rPr>
              <w:rFonts w:ascii="Courier" w:hAnsi="Courier"/>
              <w:color w:val="FF0000"/>
              <w:sz w:val="24"/>
              <w:szCs w:val="24"/>
            </w:rPr>
          </w:rPrChange>
        </w:rPr>
      </w:pPr>
      <w:r w:rsidRPr="00F14A0E">
        <w:rPr>
          <w:rFonts w:ascii="Courier" w:hAnsi="Courier"/>
          <w:sz w:val="24"/>
          <w:szCs w:val="24"/>
          <w:rPrChange w:id="1814" w:author="Walter Summerfield" w:date="2017-07-31T08:44:00Z">
            <w:rPr>
              <w:rFonts w:ascii="Courier" w:hAnsi="Courier"/>
              <w:color w:val="FF0000"/>
              <w:sz w:val="24"/>
              <w:szCs w:val="24"/>
            </w:rPr>
          </w:rPrChange>
        </w:rPr>
        <w:t>To The Rear March</w:t>
      </w:r>
      <w:r w:rsidRPr="00F14A0E">
        <w:rPr>
          <w:rFonts w:ascii="Courier" w:hAnsi="Courier"/>
          <w:sz w:val="24"/>
          <w:szCs w:val="24"/>
          <w:rPrChange w:id="1815" w:author="Walter Summerfield" w:date="2017-07-31T08:44:00Z">
            <w:rPr>
              <w:rFonts w:ascii="Courier" w:hAnsi="Courier"/>
              <w:color w:val="FF0000"/>
              <w:sz w:val="24"/>
              <w:szCs w:val="24"/>
            </w:rPr>
          </w:rPrChange>
        </w:rPr>
        <w:tab/>
      </w:r>
    </w:p>
    <w:p w:rsidR="002C5E12" w:rsidRPr="00F14A0E" w:rsidRDefault="002C5E12" w:rsidP="003475A7">
      <w:pPr>
        <w:pStyle w:val="ListParagraph"/>
        <w:numPr>
          <w:ilvl w:val="0"/>
          <w:numId w:val="14"/>
        </w:numPr>
        <w:spacing w:after="200" w:line="276" w:lineRule="auto"/>
        <w:rPr>
          <w:rFonts w:ascii="Courier" w:hAnsi="Courier"/>
          <w:sz w:val="24"/>
          <w:szCs w:val="24"/>
          <w:rPrChange w:id="1816" w:author="Walter Summerfield" w:date="2017-07-31T08:44:00Z">
            <w:rPr>
              <w:rFonts w:ascii="Courier" w:hAnsi="Courier"/>
              <w:color w:val="FF0000"/>
              <w:sz w:val="24"/>
              <w:szCs w:val="24"/>
            </w:rPr>
          </w:rPrChange>
        </w:rPr>
      </w:pPr>
      <w:r w:rsidRPr="00F14A0E">
        <w:rPr>
          <w:rFonts w:ascii="Courier" w:hAnsi="Courier"/>
          <w:sz w:val="24"/>
          <w:szCs w:val="24"/>
          <w:rPrChange w:id="1817" w:author="Walter Summerfield" w:date="2017-07-31T08:44:00Z">
            <w:rPr>
              <w:rFonts w:ascii="Courier" w:hAnsi="Courier"/>
              <w:color w:val="FF0000"/>
              <w:sz w:val="24"/>
              <w:szCs w:val="24"/>
            </w:rPr>
          </w:rPrChange>
        </w:rPr>
        <w:t>To The Rear March</w:t>
      </w:r>
      <w:r w:rsidRPr="00F14A0E">
        <w:rPr>
          <w:rFonts w:ascii="Courier" w:hAnsi="Courier"/>
          <w:sz w:val="24"/>
          <w:szCs w:val="24"/>
          <w:rPrChange w:id="1818" w:author="Walter Summerfield" w:date="2017-07-31T08:44:00Z">
            <w:rPr>
              <w:rFonts w:ascii="Courier" w:hAnsi="Courier"/>
              <w:color w:val="FF0000"/>
              <w:sz w:val="24"/>
              <w:szCs w:val="24"/>
            </w:rPr>
          </w:rPrChange>
        </w:rPr>
        <w:tab/>
      </w:r>
    </w:p>
    <w:p w:rsidR="002C5E12" w:rsidRPr="00F14A0E" w:rsidRDefault="002C5E12" w:rsidP="003475A7">
      <w:pPr>
        <w:pStyle w:val="ListParagraph"/>
        <w:numPr>
          <w:ilvl w:val="0"/>
          <w:numId w:val="14"/>
        </w:numPr>
        <w:spacing w:after="200" w:line="276" w:lineRule="auto"/>
        <w:rPr>
          <w:rFonts w:ascii="Courier" w:hAnsi="Courier"/>
          <w:sz w:val="24"/>
          <w:szCs w:val="24"/>
          <w:rPrChange w:id="1819" w:author="Walter Summerfield" w:date="2017-07-31T08:44:00Z">
            <w:rPr>
              <w:rFonts w:ascii="Courier" w:hAnsi="Courier"/>
              <w:color w:val="FF0000"/>
              <w:sz w:val="24"/>
              <w:szCs w:val="24"/>
            </w:rPr>
          </w:rPrChange>
        </w:rPr>
      </w:pPr>
      <w:r w:rsidRPr="00F14A0E">
        <w:rPr>
          <w:rFonts w:ascii="Courier" w:hAnsi="Courier"/>
          <w:sz w:val="24"/>
          <w:szCs w:val="24"/>
          <w:rPrChange w:id="1820" w:author="Walter Summerfield" w:date="2017-07-31T08:44:00Z">
            <w:rPr>
              <w:rFonts w:ascii="Courier" w:hAnsi="Courier"/>
              <w:color w:val="FF0000"/>
              <w:sz w:val="24"/>
              <w:szCs w:val="24"/>
            </w:rPr>
          </w:rPrChange>
        </w:rPr>
        <w:t xml:space="preserve">Platoon Halt </w:t>
      </w:r>
    </w:p>
    <w:p w:rsidR="002C5E12" w:rsidRPr="00F14A0E" w:rsidRDefault="002C5E12" w:rsidP="003475A7">
      <w:pPr>
        <w:pStyle w:val="ListParagraph"/>
        <w:numPr>
          <w:ilvl w:val="0"/>
          <w:numId w:val="14"/>
        </w:numPr>
        <w:spacing w:after="200" w:line="276" w:lineRule="auto"/>
        <w:rPr>
          <w:rFonts w:ascii="Courier" w:hAnsi="Courier"/>
          <w:sz w:val="24"/>
          <w:szCs w:val="24"/>
          <w:rPrChange w:id="1821" w:author="Walter Summerfield" w:date="2017-07-31T08:44:00Z">
            <w:rPr>
              <w:rFonts w:ascii="Courier" w:hAnsi="Courier"/>
              <w:color w:val="FF0000"/>
              <w:sz w:val="24"/>
              <w:szCs w:val="24"/>
            </w:rPr>
          </w:rPrChange>
        </w:rPr>
      </w:pPr>
      <w:r w:rsidRPr="00F14A0E">
        <w:rPr>
          <w:rFonts w:ascii="Courier" w:hAnsi="Courier"/>
          <w:sz w:val="24"/>
          <w:szCs w:val="24"/>
          <w:rPrChange w:id="1822"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23" w:author="Walter Summerfield" w:date="2017-07-31T08:44:00Z">
            <w:rPr>
              <w:rFonts w:ascii="Courier" w:hAnsi="Courier"/>
              <w:color w:val="FF0000"/>
              <w:sz w:val="24"/>
              <w:szCs w:val="24"/>
            </w:rPr>
          </w:rPrChange>
        </w:rPr>
      </w:pPr>
      <w:r w:rsidRPr="00F14A0E">
        <w:rPr>
          <w:rFonts w:ascii="Courier" w:hAnsi="Courier"/>
          <w:sz w:val="24"/>
          <w:szCs w:val="24"/>
          <w:rPrChange w:id="1824" w:author="Walter Summerfield" w:date="2017-07-31T08:44:00Z">
            <w:rPr>
              <w:rFonts w:ascii="Courier" w:hAnsi="Courier"/>
              <w:color w:val="FF0000"/>
              <w:sz w:val="24"/>
              <w:szCs w:val="24"/>
            </w:rPr>
          </w:rPrChange>
        </w:rPr>
        <w:t>Column Right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25" w:author="Walter Summerfield" w:date="2017-07-31T08:44:00Z">
            <w:rPr>
              <w:rFonts w:ascii="Courier" w:hAnsi="Courier"/>
              <w:color w:val="FF0000"/>
              <w:sz w:val="24"/>
              <w:szCs w:val="24"/>
            </w:rPr>
          </w:rPrChange>
        </w:rPr>
      </w:pPr>
      <w:r w:rsidRPr="00F14A0E">
        <w:rPr>
          <w:rFonts w:ascii="Courier" w:hAnsi="Courier"/>
          <w:sz w:val="24"/>
          <w:szCs w:val="24"/>
          <w:rPrChange w:id="1826" w:author="Walter Summerfield" w:date="2017-07-31T08:44:00Z">
            <w:rPr>
              <w:rFonts w:ascii="Courier" w:hAnsi="Courier"/>
              <w:color w:val="FF0000"/>
              <w:sz w:val="24"/>
              <w:szCs w:val="24"/>
            </w:rPr>
          </w:rPrChange>
        </w:rPr>
        <w:t>Right Flank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27" w:author="Walter Summerfield" w:date="2017-07-31T08:44:00Z">
            <w:rPr>
              <w:rFonts w:ascii="Courier" w:hAnsi="Courier"/>
              <w:color w:val="FF0000"/>
              <w:sz w:val="24"/>
              <w:szCs w:val="24"/>
            </w:rPr>
          </w:rPrChange>
        </w:rPr>
      </w:pPr>
      <w:r w:rsidRPr="00F14A0E">
        <w:rPr>
          <w:rFonts w:ascii="Courier" w:hAnsi="Courier"/>
          <w:sz w:val="24"/>
          <w:szCs w:val="24"/>
          <w:rPrChange w:id="1828" w:author="Walter Summerfield" w:date="2017-07-31T08:44:00Z">
            <w:rPr>
              <w:rFonts w:ascii="Courier" w:hAnsi="Courier"/>
              <w:color w:val="FF0000"/>
              <w:sz w:val="24"/>
              <w:szCs w:val="24"/>
            </w:rPr>
          </w:rPrChange>
        </w:rPr>
        <w:t>Left Flank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29" w:author="Walter Summerfield" w:date="2017-07-31T08:44:00Z">
            <w:rPr>
              <w:rFonts w:ascii="Courier" w:hAnsi="Courier"/>
              <w:color w:val="FF0000"/>
              <w:sz w:val="24"/>
              <w:szCs w:val="24"/>
            </w:rPr>
          </w:rPrChange>
        </w:rPr>
      </w:pPr>
      <w:r w:rsidRPr="00F14A0E">
        <w:rPr>
          <w:rFonts w:ascii="Courier" w:hAnsi="Courier"/>
          <w:sz w:val="24"/>
          <w:szCs w:val="24"/>
          <w:rPrChange w:id="1830" w:author="Walter Summerfield" w:date="2017-07-31T08:44:00Z">
            <w:rPr>
              <w:rFonts w:ascii="Courier" w:hAnsi="Courier"/>
              <w:color w:val="FF0000"/>
              <w:sz w:val="24"/>
              <w:szCs w:val="24"/>
            </w:rPr>
          </w:rPrChange>
        </w:rPr>
        <w:t>Column Left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31" w:author="Walter Summerfield" w:date="2017-07-31T08:44:00Z">
            <w:rPr>
              <w:rFonts w:ascii="Courier" w:hAnsi="Courier"/>
              <w:color w:val="FF0000"/>
              <w:sz w:val="24"/>
              <w:szCs w:val="24"/>
            </w:rPr>
          </w:rPrChange>
        </w:rPr>
      </w:pPr>
      <w:r w:rsidRPr="00F14A0E">
        <w:rPr>
          <w:rFonts w:ascii="Courier" w:hAnsi="Courier"/>
          <w:sz w:val="24"/>
          <w:szCs w:val="24"/>
          <w:rPrChange w:id="1832" w:author="Walter Summerfield" w:date="2017-07-31T08:44:00Z">
            <w:rPr>
              <w:rFonts w:ascii="Courier" w:hAnsi="Courier"/>
              <w:color w:val="FF0000"/>
              <w:sz w:val="24"/>
              <w:szCs w:val="24"/>
            </w:rPr>
          </w:rPrChange>
        </w:rPr>
        <w:t>To The Rear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33" w:author="Walter Summerfield" w:date="2017-07-31T08:44:00Z">
            <w:rPr>
              <w:rFonts w:ascii="Courier" w:hAnsi="Courier"/>
              <w:color w:val="FF0000"/>
              <w:sz w:val="24"/>
              <w:szCs w:val="24"/>
            </w:rPr>
          </w:rPrChange>
        </w:rPr>
      </w:pPr>
      <w:r w:rsidRPr="00F14A0E">
        <w:rPr>
          <w:rFonts w:ascii="Courier" w:hAnsi="Courier"/>
          <w:sz w:val="24"/>
          <w:szCs w:val="24"/>
          <w:rPrChange w:id="1834" w:author="Walter Summerfield" w:date="2017-07-31T08:44:00Z">
            <w:rPr>
              <w:rFonts w:ascii="Courier" w:hAnsi="Courier"/>
              <w:color w:val="FF0000"/>
              <w:sz w:val="24"/>
              <w:szCs w:val="24"/>
            </w:rPr>
          </w:rPrChange>
        </w:rPr>
        <w:t>To The Rear March</w:t>
      </w:r>
      <w:r w:rsidRPr="00F14A0E">
        <w:rPr>
          <w:rFonts w:ascii="Courier" w:hAnsi="Courier"/>
          <w:sz w:val="24"/>
          <w:szCs w:val="24"/>
          <w:rPrChange w:id="1835" w:author="Walter Summerfield" w:date="2017-07-31T08:44:00Z">
            <w:rPr>
              <w:rFonts w:ascii="Courier" w:hAnsi="Courier"/>
              <w:color w:val="FF0000"/>
              <w:sz w:val="24"/>
              <w:szCs w:val="24"/>
            </w:rPr>
          </w:rPrChange>
        </w:rPr>
        <w:tab/>
      </w:r>
    </w:p>
    <w:p w:rsidR="002C5E12" w:rsidRPr="00F14A0E" w:rsidRDefault="002C5E12" w:rsidP="003475A7">
      <w:pPr>
        <w:pStyle w:val="ListParagraph"/>
        <w:numPr>
          <w:ilvl w:val="0"/>
          <w:numId w:val="14"/>
        </w:numPr>
        <w:spacing w:after="200" w:line="276" w:lineRule="auto"/>
        <w:rPr>
          <w:rFonts w:ascii="Courier" w:hAnsi="Courier"/>
          <w:sz w:val="24"/>
          <w:szCs w:val="24"/>
          <w:rPrChange w:id="1836" w:author="Walter Summerfield" w:date="2017-07-31T08:44:00Z">
            <w:rPr>
              <w:rFonts w:ascii="Courier" w:hAnsi="Courier"/>
              <w:color w:val="FF0000"/>
              <w:sz w:val="24"/>
              <w:szCs w:val="24"/>
            </w:rPr>
          </w:rPrChange>
        </w:rPr>
      </w:pPr>
      <w:r w:rsidRPr="00F14A0E">
        <w:rPr>
          <w:rFonts w:ascii="Courier" w:hAnsi="Courier"/>
          <w:sz w:val="24"/>
          <w:szCs w:val="24"/>
          <w:rPrChange w:id="1837" w:author="Walter Summerfield" w:date="2017-07-31T08:44:00Z">
            <w:rPr>
              <w:rFonts w:ascii="Courier" w:hAnsi="Courier"/>
              <w:color w:val="FF0000"/>
              <w:sz w:val="24"/>
              <w:szCs w:val="24"/>
            </w:rPr>
          </w:rPrChange>
        </w:rPr>
        <w:t>Platoon Halt</w:t>
      </w:r>
      <w:r w:rsidRPr="00F14A0E">
        <w:rPr>
          <w:rFonts w:ascii="Courier" w:hAnsi="Courier"/>
          <w:sz w:val="24"/>
          <w:szCs w:val="24"/>
          <w:rPrChange w:id="1838" w:author="Walter Summerfield" w:date="2017-07-31T08:44:00Z">
            <w:rPr>
              <w:rFonts w:ascii="Courier" w:hAnsi="Courier"/>
              <w:color w:val="FF0000"/>
              <w:sz w:val="24"/>
              <w:szCs w:val="24"/>
            </w:rPr>
          </w:rPrChange>
        </w:rPr>
        <w:tab/>
      </w:r>
      <w:r w:rsidRPr="00F14A0E">
        <w:rPr>
          <w:rFonts w:ascii="Courier" w:hAnsi="Courier"/>
          <w:sz w:val="24"/>
          <w:szCs w:val="24"/>
          <w:rPrChange w:id="1839" w:author="Walter Summerfield" w:date="2017-07-31T08:44:00Z">
            <w:rPr>
              <w:rFonts w:ascii="Courier" w:hAnsi="Courier"/>
              <w:color w:val="FF0000"/>
              <w:sz w:val="24"/>
              <w:szCs w:val="24"/>
            </w:rPr>
          </w:rPrChange>
        </w:rPr>
        <w:tab/>
      </w:r>
    </w:p>
    <w:p w:rsidR="002C5E12" w:rsidRPr="00F14A0E" w:rsidRDefault="002C5E12" w:rsidP="003475A7">
      <w:pPr>
        <w:pStyle w:val="ListParagraph"/>
        <w:numPr>
          <w:ilvl w:val="0"/>
          <w:numId w:val="14"/>
        </w:numPr>
        <w:spacing w:after="200" w:line="276" w:lineRule="auto"/>
        <w:rPr>
          <w:rFonts w:ascii="Courier" w:hAnsi="Courier"/>
          <w:sz w:val="24"/>
          <w:szCs w:val="24"/>
          <w:rPrChange w:id="1840" w:author="Walter Summerfield" w:date="2017-07-31T08:44:00Z">
            <w:rPr>
              <w:rFonts w:ascii="Courier" w:hAnsi="Courier"/>
              <w:color w:val="FF0000"/>
              <w:sz w:val="24"/>
              <w:szCs w:val="24"/>
            </w:rPr>
          </w:rPrChange>
        </w:rPr>
      </w:pPr>
      <w:r w:rsidRPr="00F14A0E">
        <w:rPr>
          <w:rFonts w:ascii="Courier" w:hAnsi="Courier"/>
          <w:sz w:val="24"/>
          <w:szCs w:val="24"/>
          <w:rPrChange w:id="1841"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42" w:author="Walter Summerfield" w:date="2017-07-31T08:44:00Z">
            <w:rPr>
              <w:rFonts w:ascii="Courier" w:hAnsi="Courier"/>
              <w:color w:val="FF0000"/>
              <w:sz w:val="24"/>
              <w:szCs w:val="24"/>
            </w:rPr>
          </w:rPrChange>
        </w:rPr>
      </w:pPr>
      <w:r w:rsidRPr="00F14A0E">
        <w:rPr>
          <w:rFonts w:ascii="Courier" w:hAnsi="Courier"/>
          <w:sz w:val="24"/>
          <w:szCs w:val="24"/>
          <w:rPrChange w:id="1843" w:author="Walter Summerfield" w:date="2017-07-31T08:44:00Z">
            <w:rPr>
              <w:rFonts w:ascii="Courier" w:hAnsi="Courier"/>
              <w:color w:val="FF0000"/>
              <w:sz w:val="24"/>
              <w:szCs w:val="24"/>
            </w:rPr>
          </w:rPrChange>
        </w:rPr>
        <w:t>Eyes Right</w:t>
      </w:r>
    </w:p>
    <w:p w:rsidR="002C5E12" w:rsidRPr="00F14A0E" w:rsidRDefault="002C5E12" w:rsidP="003475A7">
      <w:pPr>
        <w:pStyle w:val="ListParagraph"/>
        <w:numPr>
          <w:ilvl w:val="0"/>
          <w:numId w:val="14"/>
        </w:numPr>
        <w:spacing w:after="200" w:line="276" w:lineRule="auto"/>
        <w:rPr>
          <w:rFonts w:ascii="Courier" w:hAnsi="Courier"/>
          <w:sz w:val="24"/>
          <w:szCs w:val="24"/>
          <w:rPrChange w:id="1844" w:author="Walter Summerfield" w:date="2017-07-31T08:44:00Z">
            <w:rPr>
              <w:rFonts w:ascii="Courier" w:hAnsi="Courier"/>
              <w:color w:val="FF0000"/>
              <w:sz w:val="24"/>
              <w:szCs w:val="24"/>
            </w:rPr>
          </w:rPrChange>
        </w:rPr>
      </w:pPr>
      <w:r w:rsidRPr="00F14A0E">
        <w:rPr>
          <w:rFonts w:ascii="Courier" w:hAnsi="Courier"/>
          <w:sz w:val="24"/>
          <w:szCs w:val="24"/>
          <w:rPrChange w:id="1845" w:author="Walter Summerfield" w:date="2017-07-31T08:44:00Z">
            <w:rPr>
              <w:rFonts w:ascii="Courier" w:hAnsi="Courier"/>
              <w:color w:val="FF0000"/>
              <w:sz w:val="24"/>
              <w:szCs w:val="24"/>
            </w:rPr>
          </w:rPrChange>
        </w:rPr>
        <w:t>Ready Front</w:t>
      </w:r>
    </w:p>
    <w:p w:rsidR="002C5E12" w:rsidRPr="00F14A0E" w:rsidRDefault="002C5E12" w:rsidP="003475A7">
      <w:pPr>
        <w:pStyle w:val="ListParagraph"/>
        <w:numPr>
          <w:ilvl w:val="0"/>
          <w:numId w:val="14"/>
        </w:numPr>
        <w:spacing w:after="200" w:line="276" w:lineRule="auto"/>
        <w:rPr>
          <w:rFonts w:ascii="Courier" w:hAnsi="Courier"/>
          <w:sz w:val="24"/>
          <w:szCs w:val="24"/>
          <w:rPrChange w:id="1846" w:author="Walter Summerfield" w:date="2017-07-31T08:44:00Z">
            <w:rPr>
              <w:rFonts w:ascii="Courier" w:hAnsi="Courier"/>
              <w:color w:val="FF0000"/>
              <w:sz w:val="24"/>
              <w:szCs w:val="24"/>
            </w:rPr>
          </w:rPrChange>
        </w:rPr>
      </w:pPr>
      <w:r w:rsidRPr="00F14A0E">
        <w:rPr>
          <w:rFonts w:ascii="Courier" w:hAnsi="Courier"/>
          <w:sz w:val="24"/>
          <w:szCs w:val="24"/>
          <w:rPrChange w:id="1847" w:author="Walter Summerfield" w:date="2017-07-31T08:44:00Z">
            <w:rPr>
              <w:rFonts w:ascii="Courier" w:hAnsi="Courier"/>
              <w:color w:val="FF0000"/>
              <w:sz w:val="24"/>
              <w:szCs w:val="24"/>
            </w:rPr>
          </w:rPrChange>
        </w:rPr>
        <w:t>Platoon Halt</w:t>
      </w:r>
    </w:p>
    <w:p w:rsidR="002C5E12" w:rsidRPr="00F14A0E" w:rsidRDefault="002C5E12" w:rsidP="003475A7">
      <w:pPr>
        <w:pStyle w:val="ListParagraph"/>
        <w:numPr>
          <w:ilvl w:val="0"/>
          <w:numId w:val="14"/>
        </w:numPr>
        <w:spacing w:after="200" w:line="276" w:lineRule="auto"/>
        <w:rPr>
          <w:rFonts w:ascii="Courier" w:hAnsi="Courier"/>
          <w:sz w:val="24"/>
          <w:szCs w:val="24"/>
          <w:rPrChange w:id="1848" w:author="Walter Summerfield" w:date="2017-07-31T08:44:00Z">
            <w:rPr>
              <w:rFonts w:ascii="Courier" w:hAnsi="Courier"/>
              <w:color w:val="FF0000"/>
              <w:sz w:val="24"/>
              <w:szCs w:val="24"/>
            </w:rPr>
          </w:rPrChange>
        </w:rPr>
      </w:pPr>
      <w:r w:rsidRPr="00F14A0E">
        <w:rPr>
          <w:rFonts w:ascii="Courier" w:hAnsi="Courier"/>
          <w:sz w:val="24"/>
          <w:szCs w:val="24"/>
          <w:rPrChange w:id="1849"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50" w:author="Walter Summerfield" w:date="2017-07-31T08:44:00Z">
            <w:rPr>
              <w:rFonts w:ascii="Courier" w:hAnsi="Courier"/>
              <w:color w:val="FF0000"/>
              <w:sz w:val="24"/>
              <w:szCs w:val="24"/>
            </w:rPr>
          </w:rPrChange>
        </w:rPr>
      </w:pPr>
      <w:r w:rsidRPr="00F14A0E">
        <w:rPr>
          <w:rFonts w:ascii="Courier" w:hAnsi="Courier"/>
          <w:sz w:val="24"/>
          <w:szCs w:val="24"/>
          <w:rPrChange w:id="1851" w:author="Walter Summerfield" w:date="2017-07-31T08:44:00Z">
            <w:rPr>
              <w:rFonts w:ascii="Courier" w:hAnsi="Courier"/>
              <w:color w:val="FF0000"/>
              <w:sz w:val="24"/>
              <w:szCs w:val="24"/>
            </w:rPr>
          </w:rPrChange>
        </w:rPr>
        <w:t>Column Left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52" w:author="Walter Summerfield" w:date="2017-07-31T08:44:00Z">
            <w:rPr>
              <w:rFonts w:ascii="Courier" w:hAnsi="Courier"/>
              <w:color w:val="FF0000"/>
              <w:sz w:val="24"/>
              <w:szCs w:val="24"/>
            </w:rPr>
          </w:rPrChange>
        </w:rPr>
      </w:pPr>
      <w:r w:rsidRPr="00F14A0E">
        <w:rPr>
          <w:rFonts w:ascii="Courier" w:hAnsi="Courier"/>
          <w:sz w:val="24"/>
          <w:szCs w:val="24"/>
          <w:rPrChange w:id="1853" w:author="Walter Summerfield" w:date="2017-07-31T08:44:00Z">
            <w:rPr>
              <w:rFonts w:ascii="Courier" w:hAnsi="Courier"/>
              <w:color w:val="FF0000"/>
              <w:sz w:val="24"/>
              <w:szCs w:val="24"/>
            </w:rPr>
          </w:rPrChange>
        </w:rPr>
        <w:t>Mark Time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54" w:author="Walter Summerfield" w:date="2017-07-31T08:44:00Z">
            <w:rPr>
              <w:rFonts w:ascii="Courier" w:hAnsi="Courier"/>
              <w:color w:val="FF0000"/>
              <w:sz w:val="24"/>
              <w:szCs w:val="24"/>
            </w:rPr>
          </w:rPrChange>
        </w:rPr>
      </w:pPr>
      <w:r w:rsidRPr="00F14A0E">
        <w:rPr>
          <w:rFonts w:ascii="Courier" w:hAnsi="Courier"/>
          <w:sz w:val="24"/>
          <w:szCs w:val="24"/>
          <w:rPrChange w:id="1855" w:author="Walter Summerfield" w:date="2017-07-31T08:44:00Z">
            <w:rPr>
              <w:rFonts w:ascii="Courier" w:hAnsi="Courier"/>
              <w:color w:val="FF0000"/>
              <w:sz w:val="24"/>
              <w:szCs w:val="24"/>
            </w:rPr>
          </w:rPrChange>
        </w:rPr>
        <w:t>Forward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56" w:author="Walter Summerfield" w:date="2017-07-31T08:44:00Z">
            <w:rPr>
              <w:rFonts w:ascii="Courier" w:hAnsi="Courier"/>
              <w:color w:val="FF0000"/>
              <w:sz w:val="24"/>
              <w:szCs w:val="24"/>
            </w:rPr>
          </w:rPrChange>
        </w:rPr>
      </w:pPr>
      <w:r w:rsidRPr="00F14A0E">
        <w:rPr>
          <w:rFonts w:ascii="Courier" w:hAnsi="Courier"/>
          <w:sz w:val="24"/>
          <w:szCs w:val="24"/>
          <w:rPrChange w:id="1857" w:author="Walter Summerfield" w:date="2017-07-31T08:44:00Z">
            <w:rPr>
              <w:rFonts w:ascii="Courier" w:hAnsi="Courier"/>
              <w:color w:val="FF0000"/>
              <w:sz w:val="24"/>
              <w:szCs w:val="24"/>
            </w:rPr>
          </w:rPrChange>
        </w:rPr>
        <w:t>Change Step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58" w:author="Walter Summerfield" w:date="2017-07-31T08:44:00Z">
            <w:rPr>
              <w:rFonts w:ascii="Courier" w:hAnsi="Courier"/>
              <w:color w:val="FF0000"/>
              <w:sz w:val="24"/>
              <w:szCs w:val="24"/>
            </w:rPr>
          </w:rPrChange>
        </w:rPr>
      </w:pPr>
      <w:r w:rsidRPr="00F14A0E">
        <w:rPr>
          <w:rFonts w:ascii="Courier" w:hAnsi="Courier"/>
          <w:sz w:val="24"/>
          <w:szCs w:val="24"/>
          <w:rPrChange w:id="1859" w:author="Walter Summerfield" w:date="2017-07-31T08:44:00Z">
            <w:rPr>
              <w:rFonts w:ascii="Courier" w:hAnsi="Courier"/>
              <w:color w:val="FF0000"/>
              <w:sz w:val="24"/>
              <w:szCs w:val="24"/>
            </w:rPr>
          </w:rPrChange>
        </w:rPr>
        <w:t>To The Rear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60" w:author="Walter Summerfield" w:date="2017-07-31T08:44:00Z">
            <w:rPr>
              <w:rFonts w:ascii="Courier" w:hAnsi="Courier"/>
              <w:color w:val="FF0000"/>
              <w:sz w:val="24"/>
              <w:szCs w:val="24"/>
            </w:rPr>
          </w:rPrChange>
        </w:rPr>
      </w:pPr>
      <w:r w:rsidRPr="00F14A0E">
        <w:rPr>
          <w:rFonts w:ascii="Courier" w:hAnsi="Courier"/>
          <w:sz w:val="24"/>
          <w:szCs w:val="24"/>
          <w:rPrChange w:id="1861" w:author="Walter Summerfield" w:date="2017-07-31T08:44:00Z">
            <w:rPr>
              <w:rFonts w:ascii="Courier" w:hAnsi="Courier"/>
              <w:color w:val="FF0000"/>
              <w:sz w:val="24"/>
              <w:szCs w:val="24"/>
            </w:rPr>
          </w:rPrChange>
        </w:rPr>
        <w:t>To The Rear March</w:t>
      </w:r>
    </w:p>
    <w:p w:rsidR="002C5E12" w:rsidRPr="00F14A0E" w:rsidRDefault="002C5E12" w:rsidP="003475A7">
      <w:pPr>
        <w:pStyle w:val="ListParagraph"/>
        <w:numPr>
          <w:ilvl w:val="0"/>
          <w:numId w:val="14"/>
        </w:numPr>
        <w:tabs>
          <w:tab w:val="left" w:pos="0"/>
        </w:tabs>
        <w:spacing w:after="200" w:line="276" w:lineRule="auto"/>
        <w:rPr>
          <w:rFonts w:ascii="Courier" w:hAnsi="Courier"/>
          <w:sz w:val="24"/>
          <w:szCs w:val="24"/>
          <w:rPrChange w:id="1862" w:author="Walter Summerfield" w:date="2017-07-31T08:44:00Z">
            <w:rPr>
              <w:rFonts w:ascii="Courier" w:hAnsi="Courier"/>
              <w:color w:val="FF0000"/>
              <w:sz w:val="24"/>
              <w:szCs w:val="24"/>
            </w:rPr>
          </w:rPrChange>
        </w:rPr>
      </w:pPr>
      <w:r w:rsidRPr="00F14A0E">
        <w:rPr>
          <w:rFonts w:ascii="Courier" w:hAnsi="Courier"/>
          <w:sz w:val="24"/>
          <w:szCs w:val="24"/>
          <w:rPrChange w:id="1863" w:author="Walter Summerfield" w:date="2017-07-31T08:44:00Z">
            <w:rPr>
              <w:rFonts w:ascii="Courier" w:hAnsi="Courier"/>
              <w:color w:val="FF0000"/>
              <w:sz w:val="24"/>
              <w:szCs w:val="24"/>
            </w:rPr>
          </w:rPrChange>
        </w:rPr>
        <w:t>Column Half Left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64" w:author="Walter Summerfield" w:date="2017-07-31T08:44:00Z">
            <w:rPr>
              <w:rFonts w:ascii="Courier" w:hAnsi="Courier"/>
              <w:color w:val="FF0000"/>
              <w:sz w:val="24"/>
              <w:szCs w:val="24"/>
            </w:rPr>
          </w:rPrChange>
        </w:rPr>
      </w:pPr>
      <w:r w:rsidRPr="00F14A0E">
        <w:rPr>
          <w:rFonts w:ascii="Courier" w:hAnsi="Courier"/>
          <w:sz w:val="24"/>
          <w:szCs w:val="24"/>
          <w:rPrChange w:id="1865" w:author="Walter Summerfield" w:date="2017-07-31T08:44:00Z">
            <w:rPr>
              <w:rFonts w:ascii="Courier" w:hAnsi="Courier"/>
              <w:color w:val="FF0000"/>
              <w:sz w:val="24"/>
              <w:szCs w:val="24"/>
            </w:rPr>
          </w:rPrChange>
        </w:rPr>
        <w:t>Column Half Left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66" w:author="Walter Summerfield" w:date="2017-07-31T08:44:00Z">
            <w:rPr>
              <w:rFonts w:ascii="Courier" w:hAnsi="Courier"/>
              <w:color w:val="FF0000"/>
              <w:sz w:val="24"/>
              <w:szCs w:val="24"/>
            </w:rPr>
          </w:rPrChange>
        </w:rPr>
      </w:pPr>
      <w:r w:rsidRPr="00F14A0E">
        <w:rPr>
          <w:rFonts w:ascii="Courier" w:hAnsi="Courier"/>
          <w:sz w:val="24"/>
          <w:szCs w:val="24"/>
          <w:rPrChange w:id="1867" w:author="Walter Summerfield" w:date="2017-07-31T08:44:00Z">
            <w:rPr>
              <w:rFonts w:ascii="Courier" w:hAnsi="Courier"/>
              <w:color w:val="FF0000"/>
              <w:sz w:val="24"/>
              <w:szCs w:val="24"/>
            </w:rPr>
          </w:rPrChange>
        </w:rPr>
        <w:t>Left Flank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68" w:author="Walter Summerfield" w:date="2017-07-31T08:44:00Z">
            <w:rPr>
              <w:rFonts w:ascii="Courier" w:hAnsi="Courier"/>
              <w:color w:val="FF0000"/>
              <w:sz w:val="24"/>
              <w:szCs w:val="24"/>
            </w:rPr>
          </w:rPrChange>
        </w:rPr>
      </w:pPr>
      <w:r w:rsidRPr="00F14A0E">
        <w:rPr>
          <w:rFonts w:ascii="Courier" w:hAnsi="Courier"/>
          <w:sz w:val="24"/>
          <w:szCs w:val="24"/>
          <w:rPrChange w:id="1869" w:author="Walter Summerfield" w:date="2017-07-31T08:44:00Z">
            <w:rPr>
              <w:rFonts w:ascii="Courier" w:hAnsi="Courier"/>
              <w:color w:val="FF0000"/>
              <w:sz w:val="24"/>
              <w:szCs w:val="24"/>
            </w:rPr>
          </w:rPrChange>
        </w:rPr>
        <w:t>Right Flank March</w:t>
      </w:r>
    </w:p>
    <w:p w:rsidR="002C5E12" w:rsidRPr="00F14A0E" w:rsidRDefault="002C5E12" w:rsidP="003475A7">
      <w:pPr>
        <w:pStyle w:val="ListParagraph"/>
        <w:numPr>
          <w:ilvl w:val="0"/>
          <w:numId w:val="14"/>
        </w:numPr>
        <w:spacing w:after="200" w:line="276" w:lineRule="auto"/>
        <w:rPr>
          <w:rFonts w:ascii="Courier" w:hAnsi="Courier"/>
          <w:sz w:val="24"/>
          <w:szCs w:val="24"/>
          <w:rPrChange w:id="1870" w:author="Walter Summerfield" w:date="2017-07-31T08:44:00Z">
            <w:rPr>
              <w:rFonts w:ascii="Courier" w:hAnsi="Courier"/>
              <w:color w:val="FF0000"/>
              <w:sz w:val="24"/>
              <w:szCs w:val="24"/>
            </w:rPr>
          </w:rPrChange>
        </w:rPr>
      </w:pPr>
      <w:r w:rsidRPr="00F14A0E">
        <w:rPr>
          <w:rFonts w:ascii="Courier" w:hAnsi="Courier"/>
          <w:sz w:val="24"/>
          <w:szCs w:val="24"/>
          <w:rPrChange w:id="1871" w:author="Walter Summerfield" w:date="2017-07-31T08:44:00Z">
            <w:rPr>
              <w:rFonts w:ascii="Courier" w:hAnsi="Courier"/>
              <w:color w:val="FF0000"/>
              <w:sz w:val="24"/>
              <w:szCs w:val="24"/>
            </w:rPr>
          </w:rPrChange>
        </w:rPr>
        <w:t>Platoon Halt</w:t>
      </w:r>
    </w:p>
    <w:p w:rsidR="002C5E12" w:rsidRPr="00F14A0E" w:rsidRDefault="002C5E12" w:rsidP="003475A7">
      <w:pPr>
        <w:pStyle w:val="ListParagraph"/>
        <w:numPr>
          <w:ilvl w:val="0"/>
          <w:numId w:val="14"/>
        </w:numPr>
        <w:spacing w:after="200" w:line="276" w:lineRule="auto"/>
        <w:rPr>
          <w:rFonts w:ascii="Courier" w:hAnsi="Courier"/>
          <w:sz w:val="24"/>
          <w:szCs w:val="24"/>
          <w:rPrChange w:id="1872" w:author="Walter Summerfield" w:date="2017-07-31T08:44:00Z">
            <w:rPr>
              <w:rFonts w:ascii="Courier" w:hAnsi="Courier"/>
              <w:color w:val="FF0000"/>
              <w:sz w:val="24"/>
              <w:szCs w:val="24"/>
            </w:rPr>
          </w:rPrChange>
        </w:rPr>
      </w:pPr>
      <w:r w:rsidRPr="00F14A0E">
        <w:rPr>
          <w:rFonts w:ascii="Courier" w:hAnsi="Courier"/>
          <w:sz w:val="24"/>
          <w:szCs w:val="24"/>
          <w:rPrChange w:id="1873" w:author="Walter Summerfield" w:date="2017-07-31T08:44:00Z">
            <w:rPr>
              <w:rFonts w:ascii="Courier" w:hAnsi="Courier"/>
              <w:color w:val="FF0000"/>
              <w:sz w:val="24"/>
              <w:szCs w:val="24"/>
            </w:rPr>
          </w:rPrChange>
        </w:rPr>
        <w:t>Left Face</w:t>
      </w:r>
    </w:p>
    <w:p w:rsidR="002C5E12" w:rsidRPr="00F14A0E" w:rsidRDefault="002C5E12" w:rsidP="003475A7">
      <w:pPr>
        <w:pStyle w:val="ListParagraph"/>
        <w:numPr>
          <w:ilvl w:val="0"/>
          <w:numId w:val="14"/>
        </w:numPr>
        <w:spacing w:after="200" w:line="276" w:lineRule="auto"/>
        <w:rPr>
          <w:rFonts w:ascii="Courier" w:hAnsi="Courier"/>
          <w:sz w:val="24"/>
          <w:szCs w:val="24"/>
          <w:rPrChange w:id="1874" w:author="Walter Summerfield" w:date="2017-07-31T08:44:00Z">
            <w:rPr>
              <w:rFonts w:ascii="Courier" w:hAnsi="Courier"/>
              <w:color w:val="FF0000"/>
              <w:sz w:val="24"/>
              <w:szCs w:val="24"/>
            </w:rPr>
          </w:rPrChange>
        </w:rPr>
      </w:pPr>
      <w:r w:rsidRPr="00F14A0E">
        <w:rPr>
          <w:rFonts w:ascii="Courier" w:hAnsi="Courier"/>
          <w:sz w:val="24"/>
          <w:szCs w:val="24"/>
          <w:rPrChange w:id="1875" w:author="Walter Summerfield" w:date="2017-07-31T08:44:00Z">
            <w:rPr>
              <w:rFonts w:ascii="Courier" w:hAnsi="Courier"/>
              <w:color w:val="FF0000"/>
              <w:sz w:val="24"/>
              <w:szCs w:val="24"/>
            </w:rPr>
          </w:rPrChange>
        </w:rPr>
        <w:t>Present Arms</w:t>
      </w:r>
    </w:p>
    <w:p w:rsidR="002C5E12" w:rsidRPr="00F14A0E" w:rsidRDefault="002C5E12" w:rsidP="003475A7">
      <w:pPr>
        <w:pStyle w:val="ListParagraph"/>
        <w:numPr>
          <w:ilvl w:val="0"/>
          <w:numId w:val="14"/>
        </w:numPr>
        <w:spacing w:after="200" w:line="276" w:lineRule="auto"/>
        <w:rPr>
          <w:rFonts w:ascii="Courier" w:hAnsi="Courier"/>
          <w:sz w:val="24"/>
          <w:szCs w:val="24"/>
          <w:rPrChange w:id="1876" w:author="Walter Summerfield" w:date="2017-07-31T08:44:00Z">
            <w:rPr>
              <w:rFonts w:ascii="Courier" w:hAnsi="Courier"/>
              <w:color w:val="FF0000"/>
              <w:sz w:val="24"/>
              <w:szCs w:val="24"/>
            </w:rPr>
          </w:rPrChange>
        </w:rPr>
      </w:pPr>
      <w:r w:rsidRPr="00F14A0E">
        <w:rPr>
          <w:rFonts w:ascii="Courier" w:hAnsi="Courier"/>
          <w:sz w:val="24"/>
          <w:szCs w:val="24"/>
          <w:rPrChange w:id="1877" w:author="Walter Summerfield" w:date="2017-07-31T08:44:00Z">
            <w:rPr>
              <w:rFonts w:ascii="Courier" w:hAnsi="Courier"/>
              <w:color w:val="FF0000"/>
              <w:sz w:val="24"/>
              <w:szCs w:val="24"/>
            </w:rPr>
          </w:rPrChange>
        </w:rPr>
        <w:t>Report Out</w:t>
      </w:r>
    </w:p>
    <w:p w:rsidR="002C5E12" w:rsidRPr="00F14A0E" w:rsidRDefault="002C5E12" w:rsidP="003475A7">
      <w:pPr>
        <w:pStyle w:val="ListParagraph"/>
        <w:numPr>
          <w:ilvl w:val="0"/>
          <w:numId w:val="14"/>
        </w:numPr>
        <w:spacing w:after="200" w:line="276" w:lineRule="auto"/>
        <w:rPr>
          <w:rFonts w:ascii="Courier" w:hAnsi="Courier"/>
          <w:sz w:val="24"/>
          <w:szCs w:val="24"/>
          <w:rPrChange w:id="1878" w:author="Walter Summerfield" w:date="2017-07-31T08:44:00Z">
            <w:rPr>
              <w:rFonts w:ascii="Courier" w:hAnsi="Courier"/>
              <w:color w:val="FF0000"/>
              <w:sz w:val="24"/>
              <w:szCs w:val="24"/>
            </w:rPr>
          </w:rPrChange>
        </w:rPr>
      </w:pPr>
      <w:r w:rsidRPr="00F14A0E">
        <w:rPr>
          <w:rFonts w:ascii="Courier" w:hAnsi="Courier"/>
          <w:sz w:val="24"/>
          <w:szCs w:val="24"/>
          <w:rPrChange w:id="1879" w:author="Walter Summerfield" w:date="2017-07-31T08:44:00Z">
            <w:rPr>
              <w:rFonts w:ascii="Courier" w:hAnsi="Courier"/>
              <w:color w:val="FF0000"/>
              <w:sz w:val="24"/>
              <w:szCs w:val="24"/>
            </w:rPr>
          </w:rPrChange>
        </w:rPr>
        <w:t>Order Arms</w:t>
      </w:r>
    </w:p>
    <w:p w:rsidR="006F44AC" w:rsidRPr="00F14A0E" w:rsidRDefault="002C5E12" w:rsidP="003475A7">
      <w:pPr>
        <w:pStyle w:val="ListParagraph"/>
        <w:numPr>
          <w:ilvl w:val="0"/>
          <w:numId w:val="14"/>
        </w:numPr>
        <w:spacing w:after="200" w:line="276" w:lineRule="auto"/>
        <w:rPr>
          <w:rFonts w:ascii="Courier" w:hAnsi="Courier"/>
          <w:rPrChange w:id="1880" w:author="Walter Summerfield" w:date="2017-07-31T08:44:00Z">
            <w:rPr>
              <w:rFonts w:ascii="Courier" w:hAnsi="Courier"/>
              <w:color w:val="FF0000"/>
            </w:rPr>
          </w:rPrChange>
        </w:rPr>
        <w:sectPr w:rsidR="006F44AC" w:rsidRPr="00F14A0E" w:rsidSect="00C83D8F">
          <w:type w:val="continuous"/>
          <w:pgSz w:w="12240" w:h="15840"/>
          <w:pgMar w:top="1440" w:right="1440" w:bottom="1440" w:left="1440" w:header="720" w:footer="720" w:gutter="0"/>
          <w:cols w:num="2" w:space="720"/>
          <w:docGrid w:linePitch="360"/>
        </w:sectPr>
      </w:pPr>
      <w:r w:rsidRPr="00F14A0E">
        <w:rPr>
          <w:rFonts w:ascii="Courier" w:hAnsi="Courier"/>
          <w:sz w:val="24"/>
          <w:szCs w:val="24"/>
          <w:rPrChange w:id="1881" w:author="Walter Summerfield" w:date="2017-07-31T08:44:00Z">
            <w:rPr>
              <w:rFonts w:ascii="Courier" w:hAnsi="Courier"/>
              <w:color w:val="FF0000"/>
              <w:sz w:val="24"/>
              <w:szCs w:val="24"/>
            </w:rPr>
          </w:rPrChange>
        </w:rPr>
        <w:t>Fall</w:t>
      </w:r>
      <w:r w:rsidRPr="00F14A0E">
        <w:rPr>
          <w:rFonts w:ascii="Courier" w:hAnsi="Courier"/>
          <w:rPrChange w:id="1882" w:author="Walter Summerfield" w:date="2017-07-31T08:44:00Z">
            <w:rPr>
              <w:rFonts w:ascii="Courier" w:hAnsi="Courier"/>
              <w:color w:val="FF0000"/>
            </w:rPr>
          </w:rPrChange>
        </w:rPr>
        <w:t xml:space="preserve">  Out</w:t>
      </w:r>
    </w:p>
    <w:p w:rsidR="002C5E12" w:rsidRPr="00F14A0E" w:rsidRDefault="002C5E12" w:rsidP="002C5E12">
      <w:pPr>
        <w:jc w:val="center"/>
        <w:rPr>
          <w:rFonts w:ascii="Courier" w:hAnsi="Courier"/>
          <w:sz w:val="24"/>
          <w:szCs w:val="24"/>
          <w:rPrChange w:id="1883" w:author="Walter Summerfield" w:date="2017-07-31T08:44:00Z">
            <w:rPr>
              <w:rFonts w:ascii="Courier" w:hAnsi="Courier"/>
              <w:color w:val="FF0000"/>
              <w:sz w:val="24"/>
              <w:szCs w:val="24"/>
            </w:rPr>
          </w:rPrChange>
        </w:rPr>
        <w:sectPr w:rsidR="002C5E12" w:rsidRPr="00F14A0E" w:rsidSect="006F44AC">
          <w:footerReference w:type="default" r:id="rId30"/>
          <w:pgSz w:w="12240" w:h="15840"/>
          <w:pgMar w:top="1440" w:right="1440" w:bottom="1440" w:left="1440" w:header="720" w:footer="720" w:gutter="0"/>
          <w:cols w:num="2" w:space="720"/>
          <w:docGrid w:linePitch="360"/>
        </w:sectPr>
      </w:pPr>
    </w:p>
    <w:p w:rsidR="002C5E12" w:rsidRPr="00F14A0E" w:rsidRDefault="002C5E12" w:rsidP="002C5E12">
      <w:pPr>
        <w:jc w:val="center"/>
        <w:rPr>
          <w:rFonts w:ascii="Courier" w:hAnsi="Courier"/>
          <w:sz w:val="24"/>
          <w:szCs w:val="24"/>
          <w:u w:val="single"/>
          <w:rPrChange w:id="1884"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885" w:author="Walter Summerfield" w:date="2017-07-31T08:44:00Z">
            <w:rPr>
              <w:rFonts w:ascii="Courier" w:hAnsi="Courier"/>
              <w:color w:val="FF0000"/>
              <w:sz w:val="24"/>
              <w:szCs w:val="24"/>
              <w:u w:val="single"/>
            </w:rPr>
          </w:rPrChange>
        </w:rPr>
        <w:t>Practical Examination #5</w:t>
      </w:r>
    </w:p>
    <w:p w:rsidR="002C5E12" w:rsidRPr="00F14A0E" w:rsidRDefault="002C5E12" w:rsidP="002C5E12">
      <w:pPr>
        <w:jc w:val="center"/>
        <w:rPr>
          <w:rFonts w:ascii="Courier" w:hAnsi="Courier"/>
          <w:sz w:val="24"/>
          <w:szCs w:val="24"/>
          <w:rPrChange w:id="1886" w:author="Walter Summerfield" w:date="2017-07-31T08:44:00Z">
            <w:rPr>
              <w:rFonts w:ascii="Courier" w:hAnsi="Courier"/>
              <w:color w:val="FF0000"/>
              <w:sz w:val="24"/>
              <w:szCs w:val="24"/>
            </w:rPr>
          </w:rPrChange>
        </w:rPr>
      </w:pPr>
      <w:r w:rsidRPr="00F14A0E">
        <w:rPr>
          <w:rFonts w:ascii="Courier" w:hAnsi="Courier"/>
          <w:sz w:val="24"/>
          <w:szCs w:val="24"/>
          <w:rPrChange w:id="1887" w:author="Walter Summerfield" w:date="2017-07-31T08:44:00Z">
            <w:rPr>
              <w:rFonts w:ascii="Courier" w:hAnsi="Courier"/>
              <w:color w:val="FF0000"/>
              <w:sz w:val="24"/>
              <w:szCs w:val="24"/>
            </w:rPr>
          </w:rPrChange>
        </w:rPr>
        <w:t>For Promotion to Petty Officer First Class</w:t>
      </w:r>
    </w:p>
    <w:p w:rsidR="002C5E12" w:rsidRPr="00F14A0E" w:rsidRDefault="002C5E12" w:rsidP="002C5E12">
      <w:pPr>
        <w:jc w:val="center"/>
        <w:rPr>
          <w:rFonts w:ascii="Courier" w:hAnsi="Courier"/>
          <w:sz w:val="24"/>
          <w:szCs w:val="24"/>
          <w:rPrChange w:id="1888" w:author="Walter Summerfield" w:date="2017-07-31T08:44:00Z">
            <w:rPr>
              <w:rFonts w:ascii="Courier" w:hAnsi="Courier"/>
              <w:color w:val="FF0000"/>
              <w:sz w:val="24"/>
              <w:szCs w:val="24"/>
            </w:rPr>
          </w:rPrChange>
        </w:rPr>
      </w:pPr>
      <w:r w:rsidRPr="00F14A0E">
        <w:rPr>
          <w:rFonts w:ascii="Courier" w:hAnsi="Courier"/>
          <w:sz w:val="24"/>
          <w:szCs w:val="24"/>
          <w:rPrChange w:id="1889" w:author="Walter Summerfield" w:date="2017-07-31T08:44:00Z">
            <w:rPr>
              <w:rFonts w:ascii="Courier" w:hAnsi="Courier"/>
              <w:color w:val="FF0000"/>
              <w:sz w:val="24"/>
              <w:szCs w:val="24"/>
            </w:rPr>
          </w:rPrChange>
        </w:rPr>
        <w:t>Form a Platoon for Inspection</w:t>
      </w:r>
    </w:p>
    <w:p w:rsidR="00A859B5" w:rsidRPr="00F14A0E" w:rsidRDefault="00A859B5" w:rsidP="002C5E12">
      <w:pPr>
        <w:jc w:val="center"/>
        <w:rPr>
          <w:rFonts w:ascii="Courier" w:hAnsi="Courier"/>
          <w:sz w:val="24"/>
          <w:szCs w:val="24"/>
          <w:rPrChange w:id="1890" w:author="Walter Summerfield" w:date="2017-07-31T08:44:00Z">
            <w:rPr>
              <w:rFonts w:ascii="Courier" w:hAnsi="Courier"/>
              <w:color w:val="FF0000"/>
              <w:sz w:val="24"/>
              <w:szCs w:val="24"/>
            </w:rPr>
          </w:rPrChange>
        </w:rPr>
      </w:pPr>
    </w:p>
    <w:p w:rsidR="002C5E12" w:rsidRPr="00F14A0E" w:rsidRDefault="002C5E12" w:rsidP="003475A7">
      <w:pPr>
        <w:pStyle w:val="ListParagraph"/>
        <w:numPr>
          <w:ilvl w:val="0"/>
          <w:numId w:val="15"/>
        </w:numPr>
        <w:spacing w:after="200" w:line="276" w:lineRule="auto"/>
        <w:rPr>
          <w:rFonts w:ascii="Courier" w:hAnsi="Courier"/>
          <w:sz w:val="24"/>
          <w:szCs w:val="24"/>
          <w:rPrChange w:id="1891" w:author="Walter Summerfield" w:date="2017-07-31T08:44:00Z">
            <w:rPr>
              <w:rFonts w:ascii="Courier" w:hAnsi="Courier"/>
              <w:color w:val="FF0000"/>
              <w:sz w:val="24"/>
              <w:szCs w:val="24"/>
            </w:rPr>
          </w:rPrChange>
        </w:rPr>
      </w:pPr>
      <w:r w:rsidRPr="00F14A0E">
        <w:rPr>
          <w:rFonts w:ascii="Courier" w:hAnsi="Courier"/>
          <w:sz w:val="24"/>
          <w:szCs w:val="24"/>
          <w:rPrChange w:id="1892" w:author="Walter Summerfield" w:date="2017-07-31T08:44:00Z">
            <w:rPr>
              <w:rFonts w:ascii="Courier" w:hAnsi="Courier"/>
              <w:color w:val="FF0000"/>
              <w:sz w:val="24"/>
              <w:szCs w:val="24"/>
            </w:rPr>
          </w:rPrChange>
        </w:rPr>
        <w:t>Platoon Fall In</w:t>
      </w:r>
    </w:p>
    <w:p w:rsidR="002C5E12" w:rsidRPr="00F14A0E" w:rsidRDefault="002C5E12" w:rsidP="003475A7">
      <w:pPr>
        <w:pStyle w:val="ListParagraph"/>
        <w:numPr>
          <w:ilvl w:val="0"/>
          <w:numId w:val="15"/>
        </w:numPr>
        <w:spacing w:after="200" w:line="276" w:lineRule="auto"/>
        <w:rPr>
          <w:rFonts w:ascii="Courier" w:hAnsi="Courier"/>
          <w:sz w:val="24"/>
          <w:szCs w:val="24"/>
          <w:rPrChange w:id="1893" w:author="Walter Summerfield" w:date="2017-07-31T08:44:00Z">
            <w:rPr>
              <w:rFonts w:ascii="Courier" w:hAnsi="Courier"/>
              <w:color w:val="FF0000"/>
              <w:sz w:val="24"/>
              <w:szCs w:val="24"/>
            </w:rPr>
          </w:rPrChange>
        </w:rPr>
      </w:pPr>
      <w:r w:rsidRPr="00F14A0E">
        <w:rPr>
          <w:rFonts w:ascii="Courier" w:hAnsi="Courier"/>
          <w:sz w:val="24"/>
          <w:szCs w:val="24"/>
          <w:rPrChange w:id="1894" w:author="Walter Summerfield" w:date="2017-07-31T08:44:00Z">
            <w:rPr>
              <w:rFonts w:ascii="Courier" w:hAnsi="Courier"/>
              <w:color w:val="FF0000"/>
              <w:sz w:val="24"/>
              <w:szCs w:val="24"/>
            </w:rPr>
          </w:rPrChange>
        </w:rPr>
        <w:t xml:space="preserve">Verbal Report-In(Sir/Ma’am permission to utilize drill deck for PO1 practical) </w:t>
      </w:r>
    </w:p>
    <w:p w:rsidR="002C5E12" w:rsidRPr="00F14A0E" w:rsidRDefault="002C5E12" w:rsidP="003475A7">
      <w:pPr>
        <w:pStyle w:val="ListParagraph"/>
        <w:numPr>
          <w:ilvl w:val="0"/>
          <w:numId w:val="15"/>
        </w:numPr>
        <w:spacing w:after="200" w:line="276" w:lineRule="auto"/>
        <w:rPr>
          <w:rFonts w:ascii="Courier" w:hAnsi="Courier"/>
          <w:sz w:val="24"/>
          <w:szCs w:val="24"/>
          <w:rPrChange w:id="1895" w:author="Walter Summerfield" w:date="2017-07-31T08:44:00Z">
            <w:rPr>
              <w:rFonts w:ascii="Courier" w:hAnsi="Courier"/>
              <w:color w:val="FF0000"/>
              <w:sz w:val="24"/>
              <w:szCs w:val="24"/>
            </w:rPr>
          </w:rPrChange>
        </w:rPr>
      </w:pPr>
      <w:r w:rsidRPr="00F14A0E">
        <w:rPr>
          <w:rFonts w:ascii="Courier" w:hAnsi="Courier"/>
          <w:sz w:val="24"/>
          <w:szCs w:val="24"/>
          <w:rPrChange w:id="1896" w:author="Walter Summerfield" w:date="2017-07-31T08:44:00Z">
            <w:rPr>
              <w:rFonts w:ascii="Courier" w:hAnsi="Courier"/>
              <w:color w:val="FF0000"/>
              <w:sz w:val="24"/>
              <w:szCs w:val="24"/>
            </w:rPr>
          </w:rPrChange>
        </w:rPr>
        <w:t xml:space="preserve">Squad Leaders Report In   </w:t>
      </w:r>
    </w:p>
    <w:p w:rsidR="002C5E12" w:rsidRPr="00F14A0E" w:rsidRDefault="002C5E12" w:rsidP="003475A7">
      <w:pPr>
        <w:pStyle w:val="ListParagraph"/>
        <w:numPr>
          <w:ilvl w:val="0"/>
          <w:numId w:val="15"/>
        </w:numPr>
        <w:spacing w:after="200" w:line="276" w:lineRule="auto"/>
        <w:rPr>
          <w:rFonts w:ascii="Courier" w:hAnsi="Courier"/>
          <w:sz w:val="24"/>
          <w:szCs w:val="24"/>
          <w:rPrChange w:id="1897" w:author="Walter Summerfield" w:date="2017-07-31T08:44:00Z">
            <w:rPr>
              <w:rFonts w:ascii="Courier" w:hAnsi="Courier"/>
              <w:color w:val="FF0000"/>
              <w:sz w:val="24"/>
              <w:szCs w:val="24"/>
            </w:rPr>
          </w:rPrChange>
        </w:rPr>
      </w:pPr>
      <w:r w:rsidRPr="00F14A0E">
        <w:rPr>
          <w:rFonts w:ascii="Courier" w:hAnsi="Courier"/>
          <w:sz w:val="24"/>
          <w:szCs w:val="24"/>
          <w:rPrChange w:id="1898" w:author="Walter Summerfield" w:date="2017-07-31T08:44:00Z">
            <w:rPr>
              <w:rFonts w:ascii="Courier" w:hAnsi="Courier"/>
              <w:color w:val="FF0000"/>
              <w:sz w:val="24"/>
              <w:szCs w:val="24"/>
            </w:rPr>
          </w:rPrChange>
        </w:rPr>
        <w:t xml:space="preserve">Open Ranks March </w:t>
      </w:r>
    </w:p>
    <w:p w:rsidR="002C5E12" w:rsidRPr="00F14A0E" w:rsidRDefault="002C5E12" w:rsidP="003475A7">
      <w:pPr>
        <w:pStyle w:val="ListParagraph"/>
        <w:numPr>
          <w:ilvl w:val="0"/>
          <w:numId w:val="15"/>
        </w:numPr>
        <w:spacing w:after="200" w:line="276" w:lineRule="auto"/>
        <w:rPr>
          <w:rFonts w:ascii="Courier" w:hAnsi="Courier"/>
          <w:sz w:val="24"/>
          <w:szCs w:val="24"/>
          <w:rPrChange w:id="1899" w:author="Walter Summerfield" w:date="2017-07-31T08:44:00Z">
            <w:rPr>
              <w:rFonts w:ascii="Courier" w:hAnsi="Courier"/>
              <w:color w:val="FF0000"/>
              <w:sz w:val="24"/>
              <w:szCs w:val="24"/>
            </w:rPr>
          </w:rPrChange>
        </w:rPr>
      </w:pPr>
      <w:r w:rsidRPr="00F14A0E">
        <w:rPr>
          <w:rFonts w:ascii="Courier" w:hAnsi="Courier"/>
          <w:sz w:val="24"/>
          <w:szCs w:val="24"/>
          <w:rPrChange w:id="1900" w:author="Walter Summerfield" w:date="2017-07-31T08:44:00Z">
            <w:rPr>
              <w:rFonts w:ascii="Courier" w:hAnsi="Courier"/>
              <w:color w:val="FF0000"/>
              <w:sz w:val="24"/>
              <w:szCs w:val="24"/>
            </w:rPr>
          </w:rPrChange>
        </w:rPr>
        <w:t xml:space="preserve">Dress Right Dress(Check squads for alignment)   </w:t>
      </w:r>
    </w:p>
    <w:p w:rsidR="002C5E12" w:rsidRPr="00F14A0E" w:rsidRDefault="002C5E12" w:rsidP="003475A7">
      <w:pPr>
        <w:pStyle w:val="ListParagraph"/>
        <w:numPr>
          <w:ilvl w:val="0"/>
          <w:numId w:val="15"/>
        </w:numPr>
        <w:spacing w:after="200" w:line="276" w:lineRule="auto"/>
        <w:rPr>
          <w:rFonts w:ascii="Courier" w:hAnsi="Courier"/>
          <w:sz w:val="24"/>
          <w:szCs w:val="24"/>
          <w:rPrChange w:id="1901" w:author="Walter Summerfield" w:date="2017-07-31T08:44:00Z">
            <w:rPr>
              <w:rFonts w:ascii="Courier" w:hAnsi="Courier"/>
              <w:color w:val="FF0000"/>
              <w:sz w:val="24"/>
              <w:szCs w:val="24"/>
            </w:rPr>
          </w:rPrChange>
        </w:rPr>
      </w:pPr>
      <w:r w:rsidRPr="00F14A0E">
        <w:rPr>
          <w:rFonts w:ascii="Courier" w:hAnsi="Courier"/>
          <w:sz w:val="24"/>
          <w:szCs w:val="24"/>
          <w:rPrChange w:id="1902" w:author="Walter Summerfield" w:date="2017-07-31T08:44:00Z">
            <w:rPr>
              <w:rFonts w:ascii="Courier" w:hAnsi="Courier"/>
              <w:color w:val="FF0000"/>
              <w:sz w:val="24"/>
              <w:szCs w:val="24"/>
            </w:rPr>
          </w:rPrChange>
        </w:rPr>
        <w:t>Ready Front(Step in front of first squad leader then right face)</w:t>
      </w:r>
    </w:p>
    <w:p w:rsidR="002C5E12" w:rsidRPr="00F14A0E" w:rsidRDefault="002C5E12" w:rsidP="003475A7">
      <w:pPr>
        <w:pStyle w:val="ListParagraph"/>
        <w:numPr>
          <w:ilvl w:val="0"/>
          <w:numId w:val="15"/>
        </w:numPr>
        <w:spacing w:after="200" w:line="276" w:lineRule="auto"/>
        <w:rPr>
          <w:rFonts w:ascii="Courier" w:hAnsi="Courier"/>
          <w:sz w:val="24"/>
          <w:szCs w:val="24"/>
          <w:rPrChange w:id="1903" w:author="Walter Summerfield" w:date="2017-07-31T08:44:00Z">
            <w:rPr>
              <w:rFonts w:ascii="Courier" w:hAnsi="Courier"/>
              <w:color w:val="FF0000"/>
              <w:sz w:val="24"/>
              <w:szCs w:val="24"/>
            </w:rPr>
          </w:rPrChange>
        </w:rPr>
      </w:pPr>
      <w:r w:rsidRPr="00F14A0E">
        <w:rPr>
          <w:rFonts w:ascii="Courier" w:hAnsi="Courier"/>
          <w:sz w:val="24"/>
          <w:szCs w:val="24"/>
          <w:rPrChange w:id="1904" w:author="Walter Summerfield" w:date="2017-07-31T08:44:00Z">
            <w:rPr>
              <w:rFonts w:ascii="Courier" w:hAnsi="Courier"/>
              <w:color w:val="FF0000"/>
              <w:sz w:val="24"/>
              <w:szCs w:val="24"/>
            </w:rPr>
          </w:rPrChange>
        </w:rPr>
        <w:t>Close Ranks March</w:t>
      </w:r>
    </w:p>
    <w:p w:rsidR="006F44AC" w:rsidRPr="00F14A0E" w:rsidRDefault="002C5E12" w:rsidP="003475A7">
      <w:pPr>
        <w:pStyle w:val="ListParagraph"/>
        <w:numPr>
          <w:ilvl w:val="0"/>
          <w:numId w:val="15"/>
        </w:numPr>
        <w:spacing w:after="200" w:line="276" w:lineRule="auto"/>
        <w:rPr>
          <w:rFonts w:ascii="Courier" w:hAnsi="Courier"/>
          <w:sz w:val="24"/>
          <w:szCs w:val="24"/>
          <w:rPrChange w:id="1905" w:author="Walter Summerfield" w:date="2017-07-31T08:44:00Z">
            <w:rPr>
              <w:rFonts w:ascii="Courier" w:hAnsi="Courier"/>
              <w:color w:val="FF0000"/>
              <w:sz w:val="24"/>
              <w:szCs w:val="24"/>
            </w:rPr>
          </w:rPrChange>
        </w:rPr>
        <w:sectPr w:rsidR="006F44AC" w:rsidRPr="00F14A0E" w:rsidSect="00C83D8F">
          <w:type w:val="continuous"/>
          <w:pgSz w:w="12240" w:h="15840"/>
          <w:pgMar w:top="1440" w:right="1440" w:bottom="1440" w:left="1440" w:header="720" w:footer="720" w:gutter="0"/>
          <w:cols w:space="720"/>
          <w:docGrid w:linePitch="360"/>
        </w:sectPr>
      </w:pPr>
      <w:r w:rsidRPr="00F14A0E">
        <w:rPr>
          <w:rFonts w:ascii="Courier" w:hAnsi="Courier"/>
          <w:sz w:val="24"/>
          <w:szCs w:val="24"/>
          <w:rPrChange w:id="1906" w:author="Walter Summerfield" w:date="2017-07-31T08:44:00Z">
            <w:rPr>
              <w:rFonts w:ascii="Courier" w:hAnsi="Courier"/>
              <w:color w:val="FF0000"/>
              <w:sz w:val="24"/>
              <w:szCs w:val="24"/>
            </w:rPr>
          </w:rPrChange>
        </w:rPr>
        <w:t>Platoon Fall Out</w:t>
      </w:r>
    </w:p>
    <w:p w:rsidR="002C5E12" w:rsidRPr="00F14A0E" w:rsidRDefault="002C5E12" w:rsidP="002C5E12">
      <w:pPr>
        <w:jc w:val="center"/>
        <w:rPr>
          <w:rFonts w:ascii="Courier" w:hAnsi="Courier"/>
          <w:sz w:val="24"/>
          <w:szCs w:val="24"/>
          <w:u w:val="single"/>
          <w:rPrChange w:id="1907" w:author="Walter Summerfield" w:date="2017-07-31T08:44:00Z">
            <w:rPr>
              <w:rFonts w:ascii="Courier" w:hAnsi="Courier"/>
              <w:color w:val="FF0000"/>
              <w:sz w:val="24"/>
              <w:szCs w:val="24"/>
              <w:u w:val="single"/>
            </w:rPr>
          </w:rPrChange>
        </w:rPr>
      </w:pPr>
      <w:r w:rsidRPr="00F14A0E">
        <w:rPr>
          <w:rFonts w:ascii="Courier" w:hAnsi="Courier"/>
          <w:sz w:val="24"/>
          <w:szCs w:val="24"/>
          <w:u w:val="single"/>
          <w:rPrChange w:id="1908" w:author="Walter Summerfield" w:date="2017-07-31T08:44:00Z">
            <w:rPr>
              <w:rFonts w:ascii="Courier" w:hAnsi="Courier"/>
              <w:color w:val="FF0000"/>
              <w:sz w:val="24"/>
              <w:szCs w:val="24"/>
              <w:u w:val="single"/>
            </w:rPr>
          </w:rPrChange>
        </w:rPr>
        <w:t>Practical Examination #6</w:t>
      </w:r>
    </w:p>
    <w:p w:rsidR="002C5E12" w:rsidRPr="00F14A0E" w:rsidRDefault="002C5E12" w:rsidP="002C5E12">
      <w:pPr>
        <w:jc w:val="center"/>
        <w:rPr>
          <w:rFonts w:ascii="Courier" w:hAnsi="Courier"/>
          <w:sz w:val="24"/>
          <w:szCs w:val="24"/>
          <w:rPrChange w:id="1909" w:author="Walter Summerfield" w:date="2017-07-31T08:44:00Z">
            <w:rPr>
              <w:rFonts w:ascii="Courier" w:hAnsi="Courier"/>
              <w:color w:val="FF0000"/>
              <w:sz w:val="24"/>
              <w:szCs w:val="24"/>
            </w:rPr>
          </w:rPrChange>
        </w:rPr>
      </w:pPr>
      <w:r w:rsidRPr="00F14A0E">
        <w:rPr>
          <w:rFonts w:ascii="Courier" w:hAnsi="Courier"/>
          <w:sz w:val="24"/>
          <w:szCs w:val="24"/>
          <w:rPrChange w:id="1910" w:author="Walter Summerfield" w:date="2017-07-31T08:44:00Z">
            <w:rPr>
              <w:rFonts w:ascii="Courier" w:hAnsi="Courier"/>
              <w:color w:val="FF0000"/>
              <w:sz w:val="24"/>
              <w:szCs w:val="24"/>
            </w:rPr>
          </w:rPrChange>
        </w:rPr>
        <w:t>For Promotion to Chief Petty Officer</w:t>
      </w:r>
    </w:p>
    <w:p w:rsidR="002C5E12" w:rsidRPr="00F14A0E" w:rsidRDefault="002C5E12" w:rsidP="002C5E12">
      <w:pPr>
        <w:jc w:val="center"/>
        <w:rPr>
          <w:rFonts w:ascii="Courier" w:hAnsi="Courier"/>
          <w:sz w:val="24"/>
          <w:szCs w:val="24"/>
          <w:rPrChange w:id="1911" w:author="Walter Summerfield" w:date="2017-07-31T08:44:00Z">
            <w:rPr>
              <w:rFonts w:ascii="Courier" w:hAnsi="Courier"/>
              <w:color w:val="FF0000"/>
              <w:sz w:val="24"/>
              <w:szCs w:val="24"/>
            </w:rPr>
          </w:rPrChange>
        </w:rPr>
      </w:pPr>
      <w:r w:rsidRPr="00F14A0E">
        <w:rPr>
          <w:rFonts w:ascii="Courier" w:hAnsi="Courier"/>
          <w:sz w:val="24"/>
          <w:szCs w:val="24"/>
          <w:rPrChange w:id="1912" w:author="Walter Summerfield" w:date="2017-07-31T08:44:00Z">
            <w:rPr>
              <w:rFonts w:ascii="Courier" w:hAnsi="Courier"/>
              <w:color w:val="FF0000"/>
              <w:sz w:val="24"/>
              <w:szCs w:val="24"/>
            </w:rPr>
          </w:rPrChange>
        </w:rPr>
        <w:t>Sword Manual</w:t>
      </w:r>
    </w:p>
    <w:p w:rsidR="00A859B5" w:rsidRPr="00F14A0E" w:rsidRDefault="00A859B5" w:rsidP="002C5E12">
      <w:pPr>
        <w:jc w:val="center"/>
        <w:rPr>
          <w:rFonts w:ascii="Courier" w:hAnsi="Courier"/>
          <w:sz w:val="24"/>
          <w:szCs w:val="24"/>
          <w:rPrChange w:id="1913" w:author="Walter Summerfield" w:date="2017-07-31T08:44:00Z">
            <w:rPr>
              <w:rFonts w:ascii="Courier" w:hAnsi="Courier"/>
              <w:color w:val="FF0000"/>
              <w:sz w:val="24"/>
              <w:szCs w:val="24"/>
            </w:rPr>
          </w:rPrChange>
        </w:rPr>
      </w:pPr>
    </w:p>
    <w:p w:rsidR="002C5E12" w:rsidRPr="00F14A0E" w:rsidRDefault="002C5E12" w:rsidP="003475A7">
      <w:pPr>
        <w:pStyle w:val="ListParagraph"/>
        <w:numPr>
          <w:ilvl w:val="0"/>
          <w:numId w:val="16"/>
        </w:numPr>
        <w:spacing w:after="200" w:line="276" w:lineRule="auto"/>
        <w:rPr>
          <w:rFonts w:ascii="Courier" w:hAnsi="Courier"/>
          <w:sz w:val="24"/>
          <w:szCs w:val="24"/>
          <w:rPrChange w:id="1914" w:author="Walter Summerfield" w:date="2017-07-31T08:44:00Z">
            <w:rPr>
              <w:rFonts w:ascii="Courier" w:hAnsi="Courier"/>
              <w:color w:val="FF0000"/>
              <w:sz w:val="24"/>
              <w:szCs w:val="24"/>
            </w:rPr>
          </w:rPrChange>
        </w:rPr>
      </w:pPr>
      <w:r w:rsidRPr="00F14A0E">
        <w:rPr>
          <w:rFonts w:ascii="Courier" w:hAnsi="Courier"/>
          <w:sz w:val="24"/>
          <w:szCs w:val="24"/>
          <w:rPrChange w:id="1915" w:author="Walter Summerfield" w:date="2017-07-31T08:44:00Z">
            <w:rPr>
              <w:rFonts w:ascii="Courier" w:hAnsi="Courier"/>
              <w:color w:val="FF0000"/>
              <w:sz w:val="24"/>
              <w:szCs w:val="24"/>
            </w:rPr>
          </w:rPrChange>
        </w:rPr>
        <w:t xml:space="preserve">  Draw Sword</w:t>
      </w:r>
    </w:p>
    <w:p w:rsidR="002C5E12" w:rsidRPr="00F14A0E" w:rsidRDefault="002C5E12" w:rsidP="003475A7">
      <w:pPr>
        <w:pStyle w:val="ListParagraph"/>
        <w:numPr>
          <w:ilvl w:val="0"/>
          <w:numId w:val="16"/>
        </w:numPr>
        <w:spacing w:after="200" w:line="276" w:lineRule="auto"/>
        <w:rPr>
          <w:rFonts w:ascii="Courier" w:hAnsi="Courier"/>
          <w:sz w:val="24"/>
          <w:szCs w:val="24"/>
          <w:rPrChange w:id="1916" w:author="Walter Summerfield" w:date="2017-07-31T08:44:00Z">
            <w:rPr>
              <w:rFonts w:ascii="Courier" w:hAnsi="Courier"/>
              <w:color w:val="FF0000"/>
              <w:sz w:val="24"/>
              <w:szCs w:val="24"/>
            </w:rPr>
          </w:rPrChange>
        </w:rPr>
      </w:pPr>
      <w:r w:rsidRPr="00F14A0E">
        <w:rPr>
          <w:rFonts w:ascii="Courier" w:hAnsi="Courier"/>
          <w:sz w:val="24"/>
          <w:szCs w:val="24"/>
          <w:rPrChange w:id="1917" w:author="Walter Summerfield" w:date="2017-07-31T08:44:00Z">
            <w:rPr>
              <w:rFonts w:ascii="Courier" w:hAnsi="Courier"/>
              <w:color w:val="FF0000"/>
              <w:sz w:val="24"/>
              <w:szCs w:val="24"/>
            </w:rPr>
          </w:rPrChange>
        </w:rPr>
        <w:t xml:space="preserve">  Parade Rest </w:t>
      </w:r>
    </w:p>
    <w:p w:rsidR="002C5E12" w:rsidRPr="00F14A0E" w:rsidRDefault="002C5E12" w:rsidP="003475A7">
      <w:pPr>
        <w:pStyle w:val="ListParagraph"/>
        <w:numPr>
          <w:ilvl w:val="0"/>
          <w:numId w:val="16"/>
        </w:numPr>
        <w:spacing w:after="200" w:line="276" w:lineRule="auto"/>
        <w:rPr>
          <w:rFonts w:ascii="Courier" w:hAnsi="Courier"/>
          <w:sz w:val="24"/>
          <w:szCs w:val="24"/>
          <w:rPrChange w:id="1918" w:author="Walter Summerfield" w:date="2017-07-31T08:44:00Z">
            <w:rPr>
              <w:rFonts w:ascii="Courier" w:hAnsi="Courier"/>
              <w:color w:val="FF0000"/>
              <w:sz w:val="24"/>
              <w:szCs w:val="24"/>
            </w:rPr>
          </w:rPrChange>
        </w:rPr>
      </w:pPr>
      <w:r w:rsidRPr="00F14A0E">
        <w:rPr>
          <w:rFonts w:ascii="Courier" w:hAnsi="Courier"/>
          <w:sz w:val="24"/>
          <w:szCs w:val="24"/>
          <w:rPrChange w:id="1919" w:author="Walter Summerfield" w:date="2017-07-31T08:44:00Z">
            <w:rPr>
              <w:rFonts w:ascii="Courier" w:hAnsi="Courier"/>
              <w:color w:val="FF0000"/>
              <w:sz w:val="24"/>
              <w:szCs w:val="24"/>
            </w:rPr>
          </w:rPrChange>
        </w:rPr>
        <w:t xml:space="preserve">  Attention</w:t>
      </w:r>
    </w:p>
    <w:p w:rsidR="002C5E12" w:rsidRPr="00F14A0E" w:rsidRDefault="002C5E12" w:rsidP="003475A7">
      <w:pPr>
        <w:pStyle w:val="ListParagraph"/>
        <w:numPr>
          <w:ilvl w:val="0"/>
          <w:numId w:val="16"/>
        </w:numPr>
        <w:spacing w:after="200" w:line="276" w:lineRule="auto"/>
        <w:rPr>
          <w:rFonts w:ascii="Courier" w:hAnsi="Courier"/>
          <w:sz w:val="24"/>
          <w:szCs w:val="24"/>
          <w:rPrChange w:id="1920" w:author="Walter Summerfield" w:date="2017-07-31T08:44:00Z">
            <w:rPr>
              <w:rFonts w:ascii="Courier" w:hAnsi="Courier"/>
              <w:color w:val="FF0000"/>
              <w:sz w:val="24"/>
              <w:szCs w:val="24"/>
            </w:rPr>
          </w:rPrChange>
        </w:rPr>
      </w:pPr>
      <w:r w:rsidRPr="00343EA9">
        <w:rPr>
          <w:rFonts w:ascii="Courier" w:hAnsi="Courier"/>
          <w:color w:val="FF0000"/>
          <w:sz w:val="24"/>
          <w:szCs w:val="24"/>
        </w:rPr>
        <w:t xml:space="preserve">  </w:t>
      </w:r>
      <w:r w:rsidRPr="00F14A0E">
        <w:rPr>
          <w:rFonts w:ascii="Courier" w:hAnsi="Courier"/>
          <w:sz w:val="24"/>
          <w:szCs w:val="24"/>
          <w:rPrChange w:id="1921" w:author="Walter Summerfield" w:date="2017-07-31T08:44:00Z">
            <w:rPr>
              <w:rFonts w:ascii="Courier" w:hAnsi="Courier"/>
              <w:color w:val="FF0000"/>
              <w:sz w:val="24"/>
              <w:szCs w:val="24"/>
            </w:rPr>
          </w:rPrChange>
        </w:rPr>
        <w:t>Present Arms</w:t>
      </w:r>
    </w:p>
    <w:p w:rsidR="002C5E12" w:rsidRPr="00F14A0E" w:rsidRDefault="002C5E12" w:rsidP="003475A7">
      <w:pPr>
        <w:pStyle w:val="ListParagraph"/>
        <w:numPr>
          <w:ilvl w:val="0"/>
          <w:numId w:val="16"/>
        </w:numPr>
        <w:spacing w:after="200" w:line="276" w:lineRule="auto"/>
        <w:rPr>
          <w:rFonts w:ascii="Courier" w:hAnsi="Courier"/>
          <w:sz w:val="24"/>
          <w:szCs w:val="24"/>
          <w:rPrChange w:id="1922" w:author="Walter Summerfield" w:date="2017-07-31T08:44:00Z">
            <w:rPr>
              <w:rFonts w:ascii="Courier" w:hAnsi="Courier"/>
              <w:color w:val="FF0000"/>
              <w:sz w:val="24"/>
              <w:szCs w:val="24"/>
            </w:rPr>
          </w:rPrChange>
        </w:rPr>
      </w:pPr>
      <w:r w:rsidRPr="00F14A0E">
        <w:rPr>
          <w:rFonts w:ascii="Courier" w:hAnsi="Courier"/>
          <w:sz w:val="24"/>
          <w:szCs w:val="24"/>
          <w:rPrChange w:id="1923" w:author="Walter Summerfield" w:date="2017-07-31T08:44:00Z">
            <w:rPr>
              <w:rFonts w:ascii="Courier" w:hAnsi="Courier"/>
              <w:color w:val="FF0000"/>
              <w:sz w:val="24"/>
              <w:szCs w:val="24"/>
            </w:rPr>
          </w:rPrChange>
        </w:rPr>
        <w:t xml:space="preserve">  Order Arms/ Carry Sword</w:t>
      </w:r>
    </w:p>
    <w:p w:rsidR="002C5E12" w:rsidRPr="00F14A0E" w:rsidRDefault="002C5E12" w:rsidP="003475A7">
      <w:pPr>
        <w:pStyle w:val="ListParagraph"/>
        <w:numPr>
          <w:ilvl w:val="0"/>
          <w:numId w:val="16"/>
        </w:numPr>
        <w:spacing w:after="200" w:line="276" w:lineRule="auto"/>
        <w:rPr>
          <w:rFonts w:ascii="Courier" w:hAnsi="Courier"/>
          <w:sz w:val="24"/>
          <w:szCs w:val="24"/>
          <w:rPrChange w:id="1924" w:author="Walter Summerfield" w:date="2017-07-31T08:44:00Z">
            <w:rPr>
              <w:rFonts w:ascii="Courier" w:hAnsi="Courier"/>
              <w:color w:val="FF0000"/>
              <w:sz w:val="24"/>
              <w:szCs w:val="24"/>
            </w:rPr>
          </w:rPrChange>
        </w:rPr>
      </w:pPr>
      <w:r w:rsidRPr="00F14A0E">
        <w:rPr>
          <w:rFonts w:ascii="Courier" w:hAnsi="Courier"/>
          <w:sz w:val="24"/>
          <w:szCs w:val="24"/>
          <w:rPrChange w:id="1925" w:author="Walter Summerfield" w:date="2017-07-31T08:44:00Z">
            <w:rPr>
              <w:rFonts w:ascii="Courier" w:hAnsi="Courier"/>
              <w:color w:val="FF0000"/>
              <w:sz w:val="24"/>
              <w:szCs w:val="24"/>
            </w:rPr>
          </w:rPrChange>
        </w:rPr>
        <w:t xml:space="preserve">  Forward March</w:t>
      </w:r>
    </w:p>
    <w:p w:rsidR="002C5E12" w:rsidRPr="00F14A0E" w:rsidRDefault="002C5E12" w:rsidP="003475A7">
      <w:pPr>
        <w:pStyle w:val="ListParagraph"/>
        <w:numPr>
          <w:ilvl w:val="0"/>
          <w:numId w:val="16"/>
        </w:numPr>
        <w:spacing w:after="200" w:line="276" w:lineRule="auto"/>
        <w:rPr>
          <w:rFonts w:ascii="Courier" w:hAnsi="Courier"/>
          <w:sz w:val="24"/>
          <w:szCs w:val="24"/>
          <w:rPrChange w:id="1926" w:author="Walter Summerfield" w:date="2017-07-31T08:44:00Z">
            <w:rPr>
              <w:rFonts w:ascii="Courier" w:hAnsi="Courier"/>
              <w:color w:val="FF0000"/>
              <w:sz w:val="24"/>
              <w:szCs w:val="24"/>
            </w:rPr>
          </w:rPrChange>
        </w:rPr>
      </w:pPr>
      <w:r w:rsidRPr="00F14A0E">
        <w:rPr>
          <w:rFonts w:ascii="Courier" w:hAnsi="Courier"/>
          <w:sz w:val="24"/>
          <w:szCs w:val="24"/>
          <w:rPrChange w:id="1927" w:author="Walter Summerfield" w:date="2017-07-31T08:44:00Z">
            <w:rPr>
              <w:rFonts w:ascii="Courier" w:hAnsi="Courier"/>
              <w:color w:val="FF0000"/>
              <w:sz w:val="24"/>
              <w:szCs w:val="24"/>
            </w:rPr>
          </w:rPrChange>
        </w:rPr>
        <w:t xml:space="preserve">  Eyes Right</w:t>
      </w:r>
    </w:p>
    <w:p w:rsidR="002C5E12" w:rsidRPr="00F14A0E" w:rsidRDefault="002C5E12" w:rsidP="003475A7">
      <w:pPr>
        <w:pStyle w:val="ListParagraph"/>
        <w:numPr>
          <w:ilvl w:val="0"/>
          <w:numId w:val="16"/>
        </w:numPr>
        <w:spacing w:after="200" w:line="276" w:lineRule="auto"/>
        <w:rPr>
          <w:rFonts w:ascii="Courier" w:hAnsi="Courier"/>
          <w:sz w:val="24"/>
          <w:szCs w:val="24"/>
          <w:rPrChange w:id="1928" w:author="Walter Summerfield" w:date="2017-07-31T08:44:00Z">
            <w:rPr>
              <w:rFonts w:ascii="Courier" w:hAnsi="Courier"/>
              <w:color w:val="FF0000"/>
              <w:sz w:val="24"/>
              <w:szCs w:val="24"/>
            </w:rPr>
          </w:rPrChange>
        </w:rPr>
      </w:pPr>
      <w:r w:rsidRPr="00F14A0E">
        <w:rPr>
          <w:rFonts w:ascii="Courier" w:hAnsi="Courier"/>
          <w:sz w:val="24"/>
          <w:szCs w:val="24"/>
          <w:rPrChange w:id="1929" w:author="Walter Summerfield" w:date="2017-07-31T08:44:00Z">
            <w:rPr>
              <w:rFonts w:ascii="Courier" w:hAnsi="Courier"/>
              <w:color w:val="FF0000"/>
              <w:sz w:val="24"/>
              <w:szCs w:val="24"/>
            </w:rPr>
          </w:rPrChange>
        </w:rPr>
        <w:t xml:space="preserve">  Ready Front </w:t>
      </w:r>
    </w:p>
    <w:p w:rsidR="002C5E12" w:rsidRPr="00F14A0E" w:rsidRDefault="002C5E12" w:rsidP="003475A7">
      <w:pPr>
        <w:pStyle w:val="ListParagraph"/>
        <w:numPr>
          <w:ilvl w:val="0"/>
          <w:numId w:val="16"/>
        </w:numPr>
        <w:spacing w:after="200" w:line="276" w:lineRule="auto"/>
        <w:rPr>
          <w:rFonts w:ascii="Courier" w:hAnsi="Courier"/>
          <w:sz w:val="24"/>
          <w:szCs w:val="24"/>
          <w:rPrChange w:id="1930" w:author="Walter Summerfield" w:date="2017-07-31T08:44:00Z">
            <w:rPr>
              <w:rFonts w:ascii="Courier" w:hAnsi="Courier"/>
              <w:color w:val="FF0000"/>
              <w:sz w:val="24"/>
              <w:szCs w:val="24"/>
            </w:rPr>
          </w:rPrChange>
        </w:rPr>
      </w:pPr>
      <w:r w:rsidRPr="00F14A0E">
        <w:rPr>
          <w:rFonts w:ascii="Courier" w:hAnsi="Courier"/>
          <w:sz w:val="24"/>
          <w:szCs w:val="24"/>
          <w:rPrChange w:id="1931" w:author="Walter Summerfield" w:date="2017-07-31T08:44:00Z">
            <w:rPr>
              <w:rFonts w:ascii="Courier" w:hAnsi="Courier"/>
              <w:color w:val="FF0000"/>
              <w:sz w:val="24"/>
              <w:szCs w:val="24"/>
            </w:rPr>
          </w:rPrChange>
        </w:rPr>
        <w:t xml:space="preserve">  Platoon Halt</w:t>
      </w:r>
    </w:p>
    <w:p w:rsidR="002C5E12" w:rsidRPr="00F14A0E" w:rsidRDefault="002C5E12" w:rsidP="003475A7">
      <w:pPr>
        <w:pStyle w:val="ListParagraph"/>
        <w:numPr>
          <w:ilvl w:val="0"/>
          <w:numId w:val="16"/>
        </w:numPr>
        <w:spacing w:after="200" w:line="276" w:lineRule="auto"/>
        <w:rPr>
          <w:rFonts w:ascii="Courier" w:hAnsi="Courier"/>
          <w:sz w:val="24"/>
          <w:szCs w:val="24"/>
          <w:rPrChange w:id="1932" w:author="Walter Summerfield" w:date="2017-07-31T08:44:00Z">
            <w:rPr>
              <w:rFonts w:ascii="Courier" w:hAnsi="Courier"/>
              <w:color w:val="FF0000"/>
              <w:sz w:val="24"/>
              <w:szCs w:val="24"/>
            </w:rPr>
          </w:rPrChange>
        </w:rPr>
      </w:pPr>
      <w:r w:rsidRPr="00F14A0E">
        <w:rPr>
          <w:rFonts w:ascii="Courier" w:hAnsi="Courier"/>
          <w:sz w:val="24"/>
          <w:szCs w:val="24"/>
          <w:rPrChange w:id="1933" w:author="Walter Summerfield" w:date="2017-07-31T08:44:00Z">
            <w:rPr>
              <w:rFonts w:ascii="Courier" w:hAnsi="Courier"/>
              <w:color w:val="FF0000"/>
              <w:sz w:val="24"/>
              <w:szCs w:val="24"/>
            </w:rPr>
          </w:rPrChange>
        </w:rPr>
        <w:t>Return Sword</w:t>
      </w:r>
    </w:p>
    <w:p w:rsidR="002C5E12" w:rsidRPr="00F14A0E" w:rsidRDefault="002C5E12" w:rsidP="002C5E12">
      <w:pPr>
        <w:rPr>
          <w:rFonts w:ascii="Courier" w:hAnsi="Courier"/>
          <w:sz w:val="24"/>
          <w:szCs w:val="24"/>
          <w:rPrChange w:id="1934" w:author="Walter Summerfield" w:date="2017-07-31T08:44:00Z">
            <w:rPr>
              <w:rFonts w:ascii="Courier" w:hAnsi="Courier"/>
              <w:color w:val="FF0000"/>
              <w:sz w:val="24"/>
              <w:szCs w:val="24"/>
            </w:rPr>
          </w:rPrChange>
        </w:rPr>
        <w:sectPr w:rsidR="002C5E12" w:rsidRPr="00F14A0E" w:rsidSect="006F44AC">
          <w:footerReference w:type="default" r:id="rId31"/>
          <w:pgSz w:w="12240" w:h="15840"/>
          <w:pgMar w:top="1440" w:right="1440" w:bottom="1440" w:left="1440" w:header="720" w:footer="720" w:gutter="0"/>
          <w:cols w:space="720"/>
          <w:docGrid w:linePitch="360"/>
        </w:sectPr>
      </w:pPr>
    </w:p>
    <w:p w:rsidR="00395EE4" w:rsidRPr="00F14A0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935" w:author="Walter Summerfield" w:date="2017-07-31T08:44:00Z">
            <w:rPr>
              <w:rFonts w:ascii="Courier" w:hAnsi="Courier"/>
              <w:color w:val="FF0000"/>
              <w:sz w:val="24"/>
              <w:szCs w:val="24"/>
            </w:rPr>
          </w:rPrChange>
        </w:rPr>
      </w:pPr>
      <w:r w:rsidRPr="00F14A0E">
        <w:rPr>
          <w:rFonts w:ascii="Courier" w:hAnsi="Courier"/>
          <w:sz w:val="24"/>
          <w:szCs w:val="24"/>
          <w:rPrChange w:id="1936" w:author="Walter Summerfield" w:date="2017-07-31T08:44:00Z">
            <w:rPr>
              <w:rFonts w:ascii="Courier" w:hAnsi="Courier"/>
              <w:color w:val="FF0000"/>
              <w:sz w:val="24"/>
              <w:szCs w:val="24"/>
            </w:rPr>
          </w:rPrChange>
        </w:rPr>
        <w:t xml:space="preserve">Appendix </w:t>
      </w:r>
      <w:r w:rsidR="00A333EE" w:rsidRPr="00F14A0E">
        <w:rPr>
          <w:rFonts w:ascii="Courier" w:hAnsi="Courier"/>
          <w:sz w:val="24"/>
          <w:szCs w:val="24"/>
          <w:rPrChange w:id="1937" w:author="Walter Summerfield" w:date="2017-07-31T08:44:00Z">
            <w:rPr>
              <w:rFonts w:ascii="Courier" w:hAnsi="Courier"/>
              <w:color w:val="FF0000"/>
              <w:sz w:val="24"/>
              <w:szCs w:val="24"/>
            </w:rPr>
          </w:rPrChange>
        </w:rPr>
        <w:t>I</w:t>
      </w:r>
    </w:p>
    <w:p w:rsidR="00395EE4" w:rsidRPr="00F14A0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938" w:author="Walter Summerfield" w:date="2017-07-31T08:44:00Z">
            <w:rPr>
              <w:rFonts w:ascii="Courier" w:hAnsi="Courier"/>
              <w:color w:val="FF0000"/>
              <w:sz w:val="24"/>
              <w:szCs w:val="24"/>
            </w:rPr>
          </w:rPrChange>
        </w:rPr>
      </w:pPr>
    </w:p>
    <w:p w:rsidR="00395EE4" w:rsidRPr="00F14A0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Change w:id="1939" w:author="Walter Summerfield" w:date="2017-07-31T08:44:00Z">
            <w:rPr>
              <w:rFonts w:ascii="Courier" w:hAnsi="Courier"/>
              <w:color w:val="FF0000"/>
              <w:sz w:val="24"/>
              <w:szCs w:val="24"/>
            </w:rPr>
          </w:rPrChange>
        </w:rPr>
      </w:pPr>
      <w:r w:rsidRPr="00F14A0E">
        <w:rPr>
          <w:rFonts w:ascii="Courier" w:hAnsi="Courier"/>
          <w:sz w:val="24"/>
          <w:szCs w:val="24"/>
          <w:rPrChange w:id="1940" w:author="Walter Summerfield" w:date="2017-07-31T08:44:00Z">
            <w:rPr>
              <w:rFonts w:ascii="Courier" w:hAnsi="Courier"/>
              <w:color w:val="FF0000"/>
              <w:sz w:val="24"/>
              <w:szCs w:val="24"/>
            </w:rPr>
          </w:rPrChange>
        </w:rPr>
        <w:t>SUMMARY OF MAJOR NJROTC ACTIVITIES</w:t>
      </w:r>
    </w:p>
    <w:p w:rsidR="00395EE4" w:rsidRPr="00F14A0E" w:rsidRDefault="00395EE4">
      <w:pPr>
        <w:rPr>
          <w:rFonts w:ascii="Courier" w:hAnsi="Courier"/>
          <w:sz w:val="24"/>
          <w:szCs w:val="24"/>
          <w:rPrChange w:id="1941"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42"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43" w:author="Walter Summerfield" w:date="2017-07-31T08:44:00Z">
            <w:rPr>
              <w:rFonts w:ascii="Courier" w:hAnsi="Courier"/>
              <w:color w:val="FF0000"/>
              <w:sz w:val="24"/>
              <w:szCs w:val="24"/>
            </w:rPr>
          </w:rPrChange>
        </w:rPr>
      </w:pPr>
      <w:r w:rsidRPr="00F14A0E">
        <w:rPr>
          <w:rFonts w:ascii="Courier" w:hAnsi="Courier"/>
          <w:sz w:val="24"/>
          <w:szCs w:val="24"/>
          <w:rPrChange w:id="1944" w:author="Walter Summerfield" w:date="2017-07-31T08:44:00Z">
            <w:rPr>
              <w:rFonts w:ascii="Courier" w:hAnsi="Courier"/>
              <w:color w:val="FF0000"/>
              <w:sz w:val="24"/>
              <w:szCs w:val="24"/>
            </w:rPr>
          </w:rPrChange>
        </w:rPr>
        <w:t>1.  General.  A number of significant events take place during the year in which NJROTC takes part.</w:t>
      </w:r>
    </w:p>
    <w:p w:rsidR="00395EE4" w:rsidRPr="00F14A0E" w:rsidRDefault="00395EE4">
      <w:pPr>
        <w:rPr>
          <w:rFonts w:ascii="Courier" w:hAnsi="Courier"/>
          <w:sz w:val="24"/>
          <w:szCs w:val="24"/>
          <w:rPrChange w:id="1945"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46" w:author="Walter Summerfield" w:date="2017-07-31T08:44:00Z">
            <w:rPr>
              <w:rFonts w:ascii="Courier" w:hAnsi="Courier"/>
              <w:color w:val="FF0000"/>
              <w:sz w:val="24"/>
              <w:szCs w:val="24"/>
            </w:rPr>
          </w:rPrChange>
        </w:rPr>
      </w:pPr>
      <w:r w:rsidRPr="00F14A0E">
        <w:rPr>
          <w:rFonts w:ascii="Courier" w:hAnsi="Courier"/>
          <w:sz w:val="24"/>
          <w:szCs w:val="24"/>
          <w:rPrChange w:id="1947" w:author="Walter Summerfield" w:date="2017-07-31T08:44:00Z">
            <w:rPr>
              <w:rFonts w:ascii="Courier" w:hAnsi="Courier"/>
              <w:color w:val="FF0000"/>
              <w:sz w:val="24"/>
              <w:szCs w:val="24"/>
            </w:rPr>
          </w:rPrChange>
        </w:rPr>
        <w:t xml:space="preserve">2.  Inspections.  Each year the Chief of Naval Education and Training conducts an annual inspection of its units throughout the United States.  </w:t>
      </w:r>
      <w:r w:rsidR="00683F5A" w:rsidRPr="00F14A0E">
        <w:rPr>
          <w:rFonts w:ascii="Courier" w:hAnsi="Courier"/>
          <w:sz w:val="24"/>
          <w:szCs w:val="24"/>
          <w:rPrChange w:id="1948" w:author="Walter Summerfield" w:date="2017-07-31T08:44:00Z">
            <w:rPr>
              <w:rFonts w:ascii="Courier" w:hAnsi="Courier"/>
              <w:color w:val="FF0000"/>
              <w:sz w:val="24"/>
              <w:szCs w:val="24"/>
            </w:rPr>
          </w:rPrChange>
        </w:rPr>
        <w:t xml:space="preserve">Patrick Henry </w:t>
      </w:r>
      <w:r w:rsidRPr="00F14A0E">
        <w:rPr>
          <w:rFonts w:ascii="Courier" w:hAnsi="Courier"/>
          <w:sz w:val="24"/>
          <w:szCs w:val="24"/>
          <w:rPrChange w:id="1949" w:author="Walter Summerfield" w:date="2017-07-31T08:44:00Z">
            <w:rPr>
              <w:rFonts w:ascii="Courier" w:hAnsi="Courier"/>
              <w:color w:val="FF0000"/>
              <w:sz w:val="24"/>
              <w:szCs w:val="24"/>
            </w:rPr>
          </w:rPrChange>
        </w:rPr>
        <w:t>is inspected by the NJROTC Area Manager for Area FIVE.  The inspection requires a great deal of effort on everyone</w:t>
      </w:r>
      <w:r w:rsidRPr="00F14A0E">
        <w:rPr>
          <w:rFonts w:ascii="Courier"/>
          <w:sz w:val="24"/>
          <w:szCs w:val="24"/>
          <w:rPrChange w:id="1950" w:author="Walter Summerfield" w:date="2017-07-31T08:44:00Z">
            <w:rPr>
              <w:rFonts w:ascii="Courier"/>
              <w:color w:val="FF0000"/>
              <w:sz w:val="24"/>
              <w:szCs w:val="24"/>
            </w:rPr>
          </w:rPrChange>
        </w:rPr>
        <w:t>’</w:t>
      </w:r>
      <w:r w:rsidRPr="00F14A0E">
        <w:rPr>
          <w:rFonts w:ascii="Courier" w:hAnsi="Courier"/>
          <w:sz w:val="24"/>
          <w:szCs w:val="24"/>
          <w:rPrChange w:id="1951" w:author="Walter Summerfield" w:date="2017-07-31T08:44:00Z">
            <w:rPr>
              <w:rFonts w:ascii="Courier" w:hAnsi="Courier"/>
              <w:color w:val="FF0000"/>
              <w:sz w:val="24"/>
              <w:szCs w:val="24"/>
            </w:rPr>
          </w:rPrChange>
        </w:rPr>
        <w:t xml:space="preserve">s part.  Virtually every aspect of the NJROTC Program is covered.  Beginning with a presentation by the cadet staff, a personnel inspection of all cadets within the corps usually follows.  Prior to the presentation, the inspector observes classroom activities, and looks in-depth at unit supply and the administrative practices and procedures followed by the cadets and staff.  A demonstration given by the unit Drill Team is normally given as a part of the unit pass in review.  Prior to his departure, the inspecting officer meets with principal and other administrators to give an assessment of the unit.  To obtain a grade of </w:t>
      </w:r>
      <w:r w:rsidRPr="00F14A0E">
        <w:rPr>
          <w:rFonts w:ascii="Courier"/>
          <w:sz w:val="24"/>
          <w:szCs w:val="24"/>
          <w:rPrChange w:id="1952" w:author="Walter Summerfield" w:date="2017-07-31T08:44:00Z">
            <w:rPr>
              <w:rFonts w:ascii="Courier"/>
              <w:color w:val="FF0000"/>
              <w:sz w:val="24"/>
              <w:szCs w:val="24"/>
            </w:rPr>
          </w:rPrChange>
        </w:rPr>
        <w:t>“</w:t>
      </w:r>
      <w:r w:rsidRPr="00F14A0E">
        <w:rPr>
          <w:rFonts w:ascii="Courier" w:hAnsi="Courier"/>
          <w:sz w:val="24"/>
          <w:szCs w:val="24"/>
          <w:rPrChange w:id="1953" w:author="Walter Summerfield" w:date="2017-07-31T08:44:00Z">
            <w:rPr>
              <w:rFonts w:ascii="Courier" w:hAnsi="Courier"/>
              <w:color w:val="FF0000"/>
              <w:sz w:val="24"/>
              <w:szCs w:val="24"/>
            </w:rPr>
          </w:rPrChange>
        </w:rPr>
        <w:t>satisfactory</w:t>
      </w:r>
      <w:r w:rsidRPr="00F14A0E">
        <w:rPr>
          <w:rFonts w:ascii="Courier"/>
          <w:sz w:val="24"/>
          <w:szCs w:val="24"/>
          <w:rPrChange w:id="1954" w:author="Walter Summerfield" w:date="2017-07-31T08:44:00Z">
            <w:rPr>
              <w:rFonts w:ascii="Courier"/>
              <w:color w:val="FF0000"/>
              <w:sz w:val="24"/>
              <w:szCs w:val="24"/>
            </w:rPr>
          </w:rPrChange>
        </w:rPr>
        <w:t>”</w:t>
      </w:r>
      <w:r w:rsidRPr="00F14A0E">
        <w:rPr>
          <w:rFonts w:ascii="Courier" w:hAnsi="Courier"/>
          <w:sz w:val="24"/>
          <w:szCs w:val="24"/>
          <w:rPrChange w:id="1955" w:author="Walter Summerfield" w:date="2017-07-31T08:44:00Z">
            <w:rPr>
              <w:rFonts w:ascii="Courier" w:hAnsi="Courier"/>
              <w:color w:val="FF0000"/>
              <w:sz w:val="24"/>
              <w:szCs w:val="24"/>
            </w:rPr>
          </w:rPrChange>
        </w:rPr>
        <w:t xml:space="preserve"> everyone is required to work hard and give their best effort.</w:t>
      </w:r>
    </w:p>
    <w:p w:rsidR="00395EE4" w:rsidRPr="00F14A0E" w:rsidRDefault="00395EE4">
      <w:pPr>
        <w:rPr>
          <w:rFonts w:ascii="Courier" w:hAnsi="Courier"/>
          <w:sz w:val="24"/>
          <w:szCs w:val="24"/>
          <w:rPrChange w:id="1956"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57" w:author="Walter Summerfield" w:date="2017-07-31T08:44:00Z">
            <w:rPr>
              <w:rFonts w:ascii="Courier" w:hAnsi="Courier"/>
              <w:color w:val="FF0000"/>
              <w:sz w:val="24"/>
              <w:szCs w:val="24"/>
            </w:rPr>
          </w:rPrChange>
        </w:rPr>
      </w:pPr>
      <w:r w:rsidRPr="00F14A0E">
        <w:rPr>
          <w:rFonts w:ascii="Courier" w:hAnsi="Courier"/>
          <w:sz w:val="24"/>
          <w:szCs w:val="24"/>
          <w:rPrChange w:id="1958" w:author="Walter Summerfield" w:date="2017-07-31T08:44:00Z">
            <w:rPr>
              <w:rFonts w:ascii="Courier" w:hAnsi="Courier"/>
              <w:color w:val="FF0000"/>
              <w:sz w:val="24"/>
              <w:szCs w:val="24"/>
            </w:rPr>
          </w:rPrChange>
        </w:rPr>
        <w:t>3.  Military Ball.  The Military Ball is without doubt the nicest of the for</w:t>
      </w:r>
      <w:r w:rsidR="004A1DBF" w:rsidRPr="00F14A0E">
        <w:rPr>
          <w:rFonts w:ascii="Courier" w:hAnsi="Courier"/>
          <w:sz w:val="24"/>
          <w:szCs w:val="24"/>
          <w:rPrChange w:id="1959" w:author="Walter Summerfield" w:date="2017-07-31T08:44:00Z">
            <w:rPr>
              <w:rFonts w:ascii="Courier" w:hAnsi="Courier"/>
              <w:color w:val="FF0000"/>
              <w:sz w:val="24"/>
              <w:szCs w:val="24"/>
            </w:rPr>
          </w:rPrChange>
        </w:rPr>
        <w:t xml:space="preserve">mal dances given at </w:t>
      </w:r>
      <w:r w:rsidR="00683F5A" w:rsidRPr="00F14A0E">
        <w:rPr>
          <w:rFonts w:ascii="Courier" w:hAnsi="Courier"/>
          <w:sz w:val="24"/>
          <w:szCs w:val="24"/>
          <w:rPrChange w:id="1960" w:author="Walter Summerfield" w:date="2017-07-31T08:44:00Z">
            <w:rPr>
              <w:rFonts w:ascii="Courier" w:hAnsi="Courier"/>
              <w:color w:val="FF0000"/>
              <w:sz w:val="24"/>
              <w:szCs w:val="24"/>
            </w:rPr>
          </w:rPrChange>
        </w:rPr>
        <w:t xml:space="preserve">Patrick Henry </w:t>
      </w:r>
      <w:r w:rsidR="004A1DBF" w:rsidRPr="00F14A0E">
        <w:rPr>
          <w:rFonts w:ascii="Courier" w:hAnsi="Courier"/>
          <w:sz w:val="24"/>
          <w:szCs w:val="24"/>
          <w:rPrChange w:id="1961" w:author="Walter Summerfield" w:date="2017-07-31T08:44:00Z">
            <w:rPr>
              <w:rFonts w:ascii="Courier" w:hAnsi="Courier"/>
              <w:color w:val="FF0000"/>
              <w:sz w:val="24"/>
              <w:szCs w:val="24"/>
            </w:rPr>
          </w:rPrChange>
        </w:rPr>
        <w:t>High School</w:t>
      </w:r>
      <w:r w:rsidRPr="00F14A0E">
        <w:rPr>
          <w:rFonts w:ascii="Courier" w:hAnsi="Courier"/>
          <w:sz w:val="24"/>
          <w:szCs w:val="24"/>
          <w:rPrChange w:id="1962" w:author="Walter Summerfield" w:date="2017-07-31T08:44:00Z">
            <w:rPr>
              <w:rFonts w:ascii="Courier" w:hAnsi="Courier"/>
              <w:color w:val="FF0000"/>
              <w:sz w:val="24"/>
              <w:szCs w:val="24"/>
            </w:rPr>
          </w:rPrChange>
        </w:rPr>
        <w:t xml:space="preserve"> and is improving with each year of experience.  The ball combines an excellent catered dinner, with dancing to the music of a professional disk jockey.  Unit instructors and other teacher and administrators enjoy an evening with their students without the restrictions of a classroom environment.  Young men wear the dress uniform while young ladies wear civilian dress.  The cost to the cadet is kept low through fundraising activities conducted throughout the school year.  The ball </w:t>
      </w:r>
      <w:r w:rsidR="004A1DBF" w:rsidRPr="00F14A0E">
        <w:rPr>
          <w:rFonts w:ascii="Courier" w:hAnsi="Courier"/>
          <w:sz w:val="24"/>
          <w:szCs w:val="24"/>
          <w:rPrChange w:id="1963" w:author="Walter Summerfield" w:date="2017-07-31T08:44:00Z">
            <w:rPr>
              <w:rFonts w:ascii="Courier" w:hAnsi="Courier"/>
              <w:color w:val="FF0000"/>
              <w:sz w:val="24"/>
              <w:szCs w:val="24"/>
            </w:rPr>
          </w:rPrChange>
        </w:rPr>
        <w:t>is held just before Winter Break</w:t>
      </w:r>
      <w:r w:rsidRPr="00F14A0E">
        <w:rPr>
          <w:rFonts w:ascii="Courier" w:hAnsi="Courier"/>
          <w:sz w:val="24"/>
          <w:szCs w:val="24"/>
          <w:rPrChange w:id="1964" w:author="Walter Summerfield" w:date="2017-07-31T08:44:00Z">
            <w:rPr>
              <w:rFonts w:ascii="Courier" w:hAnsi="Courier"/>
              <w:color w:val="FF0000"/>
              <w:sz w:val="24"/>
              <w:szCs w:val="24"/>
            </w:rPr>
          </w:rPrChange>
        </w:rPr>
        <w:t xml:space="preserve"> each year to avoid conflict with other student activities.</w:t>
      </w:r>
    </w:p>
    <w:p w:rsidR="00395EE4" w:rsidRPr="00F14A0E" w:rsidRDefault="00395EE4">
      <w:pPr>
        <w:rPr>
          <w:rFonts w:ascii="Courier" w:hAnsi="Courier"/>
          <w:sz w:val="24"/>
          <w:szCs w:val="24"/>
          <w:rPrChange w:id="1965"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66" w:author="Walter Summerfield" w:date="2017-07-31T08:44:00Z">
            <w:rPr>
              <w:rFonts w:ascii="Courier" w:hAnsi="Courier"/>
              <w:color w:val="FF0000"/>
              <w:sz w:val="24"/>
              <w:szCs w:val="24"/>
            </w:rPr>
          </w:rPrChange>
        </w:rPr>
      </w:pPr>
      <w:r w:rsidRPr="00F14A0E">
        <w:rPr>
          <w:rFonts w:ascii="Courier" w:hAnsi="Courier"/>
          <w:sz w:val="24"/>
          <w:szCs w:val="24"/>
          <w:rPrChange w:id="1967" w:author="Walter Summerfield" w:date="2017-07-31T08:44:00Z">
            <w:rPr>
              <w:rFonts w:ascii="Courier" w:hAnsi="Courier"/>
              <w:color w:val="FF0000"/>
              <w:sz w:val="24"/>
              <w:szCs w:val="24"/>
            </w:rPr>
          </w:rPrChange>
        </w:rPr>
        <w:t>4.  Drill</w:t>
      </w:r>
      <w:ins w:id="1968" w:author="Walter Summerfield" w:date="2017-07-31T08:46:00Z">
        <w:r w:rsidR="00F14A0E">
          <w:rPr>
            <w:rFonts w:ascii="Courier" w:hAnsi="Courier"/>
            <w:sz w:val="24"/>
            <w:szCs w:val="24"/>
          </w:rPr>
          <w:t>/Raiders</w:t>
        </w:r>
      </w:ins>
      <w:r w:rsidRPr="00F14A0E">
        <w:rPr>
          <w:rFonts w:ascii="Courier" w:hAnsi="Courier"/>
          <w:sz w:val="24"/>
          <w:szCs w:val="24"/>
          <w:rPrChange w:id="1969" w:author="Walter Summerfield" w:date="2017-07-31T08:44:00Z">
            <w:rPr>
              <w:rFonts w:ascii="Courier" w:hAnsi="Courier"/>
              <w:color w:val="FF0000"/>
              <w:sz w:val="24"/>
              <w:szCs w:val="24"/>
            </w:rPr>
          </w:rPrChange>
        </w:rPr>
        <w:t xml:space="preserve"> Meets.  </w:t>
      </w:r>
      <w:r w:rsidR="00683F5A" w:rsidRPr="00F14A0E">
        <w:rPr>
          <w:rFonts w:ascii="Courier" w:hAnsi="Courier"/>
          <w:sz w:val="24"/>
          <w:szCs w:val="24"/>
          <w:rPrChange w:id="1970" w:author="Walter Summerfield" w:date="2017-07-31T08:44:00Z">
            <w:rPr>
              <w:rFonts w:ascii="Courier" w:hAnsi="Courier"/>
              <w:color w:val="FF0000"/>
              <w:sz w:val="24"/>
              <w:szCs w:val="24"/>
            </w:rPr>
          </w:rPrChange>
        </w:rPr>
        <w:t xml:space="preserve">Patrick Henry </w:t>
      </w:r>
      <w:r w:rsidRPr="00F14A0E">
        <w:rPr>
          <w:rFonts w:ascii="Courier" w:hAnsi="Courier"/>
          <w:sz w:val="24"/>
          <w:szCs w:val="24"/>
          <w:rPrChange w:id="1971" w:author="Walter Summerfield" w:date="2017-07-31T08:44:00Z">
            <w:rPr>
              <w:rFonts w:ascii="Courier" w:hAnsi="Courier"/>
              <w:color w:val="FF0000"/>
              <w:sz w:val="24"/>
              <w:szCs w:val="24"/>
            </w:rPr>
          </w:rPrChange>
        </w:rPr>
        <w:t>High School NJROTC participates in many drill</w:t>
      </w:r>
      <w:ins w:id="1972" w:author="Walter Summerfield" w:date="2017-07-31T08:46:00Z">
        <w:r w:rsidR="00F14A0E">
          <w:rPr>
            <w:rFonts w:ascii="Courier" w:hAnsi="Courier"/>
            <w:sz w:val="24"/>
            <w:szCs w:val="24"/>
          </w:rPr>
          <w:t>/raiders</w:t>
        </w:r>
      </w:ins>
      <w:r w:rsidRPr="00F14A0E">
        <w:rPr>
          <w:rFonts w:ascii="Courier" w:hAnsi="Courier"/>
          <w:sz w:val="24"/>
          <w:szCs w:val="24"/>
          <w:rPrChange w:id="1973" w:author="Walter Summerfield" w:date="2017-07-31T08:44:00Z">
            <w:rPr>
              <w:rFonts w:ascii="Courier" w:hAnsi="Courier"/>
              <w:color w:val="FF0000"/>
              <w:sz w:val="24"/>
              <w:szCs w:val="24"/>
            </w:rPr>
          </w:rPrChange>
        </w:rPr>
        <w:t xml:space="preserve"> meets each year visiting a number of other schools and meeting students from diverse areas of the state.  Teams are formed at the beginning of the year by interested members of the cadet corps.  Many life-long friends are found during these meets.</w:t>
      </w:r>
    </w:p>
    <w:p w:rsidR="00395EE4" w:rsidRPr="00F14A0E" w:rsidRDefault="00395EE4">
      <w:pPr>
        <w:rPr>
          <w:rFonts w:ascii="Courier" w:hAnsi="Courier"/>
          <w:sz w:val="24"/>
          <w:szCs w:val="24"/>
          <w:rPrChange w:id="1974" w:author="Walter Summerfield" w:date="2017-07-31T08:44:00Z">
            <w:rPr>
              <w:rFonts w:ascii="Courier" w:hAnsi="Courier"/>
              <w:color w:val="FF0000"/>
              <w:sz w:val="24"/>
              <w:szCs w:val="24"/>
            </w:rPr>
          </w:rPrChange>
        </w:rPr>
      </w:pPr>
    </w:p>
    <w:p w:rsidR="00F14A0E" w:rsidRDefault="00F14A0E">
      <w:pPr>
        <w:rPr>
          <w:ins w:id="1975" w:author="Walter Summerfield" w:date="2017-07-31T08:46:00Z"/>
          <w:rFonts w:ascii="Courier" w:hAnsi="Courier"/>
          <w:sz w:val="24"/>
          <w:szCs w:val="24"/>
        </w:rPr>
      </w:pPr>
    </w:p>
    <w:p w:rsidR="00395EE4" w:rsidRPr="00F14A0E" w:rsidRDefault="00395EE4">
      <w:pPr>
        <w:rPr>
          <w:rFonts w:ascii="Courier" w:hAnsi="Courier"/>
          <w:sz w:val="24"/>
          <w:szCs w:val="24"/>
          <w:rPrChange w:id="1976" w:author="Walter Summerfield" w:date="2017-07-31T08:44:00Z">
            <w:rPr>
              <w:rFonts w:ascii="Courier" w:hAnsi="Courier"/>
              <w:color w:val="FF0000"/>
              <w:sz w:val="24"/>
              <w:szCs w:val="24"/>
            </w:rPr>
          </w:rPrChange>
        </w:rPr>
      </w:pPr>
      <w:r w:rsidRPr="00F14A0E">
        <w:rPr>
          <w:rFonts w:ascii="Courier" w:hAnsi="Courier"/>
          <w:sz w:val="24"/>
          <w:szCs w:val="24"/>
          <w:rPrChange w:id="1977" w:author="Walter Summerfield" w:date="2017-07-31T08:44:00Z">
            <w:rPr>
              <w:rFonts w:ascii="Courier" w:hAnsi="Courier"/>
              <w:color w:val="FF0000"/>
              <w:sz w:val="24"/>
              <w:szCs w:val="24"/>
            </w:rPr>
          </w:rPrChange>
        </w:rPr>
        <w:t>5.  Ceremonies.  Cadets take part in a wide range of ceremonies throughout the year, mostly as members of the drill team or color guard.  Several events, however, involve the entire company.  NJROTC plans and conducts a Veteran</w:t>
      </w:r>
      <w:r w:rsidRPr="00F14A0E">
        <w:rPr>
          <w:rFonts w:ascii="Courier"/>
          <w:sz w:val="24"/>
          <w:szCs w:val="24"/>
          <w:rPrChange w:id="1978" w:author="Walter Summerfield" w:date="2017-07-31T08:44:00Z">
            <w:rPr>
              <w:rFonts w:ascii="Courier"/>
              <w:color w:val="FF0000"/>
              <w:sz w:val="24"/>
              <w:szCs w:val="24"/>
            </w:rPr>
          </w:rPrChange>
        </w:rPr>
        <w:t>’</w:t>
      </w:r>
      <w:r w:rsidRPr="00F14A0E">
        <w:rPr>
          <w:rFonts w:ascii="Courier" w:hAnsi="Courier"/>
          <w:sz w:val="24"/>
          <w:szCs w:val="24"/>
          <w:rPrChange w:id="1979" w:author="Walter Summerfield" w:date="2017-07-31T08:44:00Z">
            <w:rPr>
              <w:rFonts w:ascii="Courier" w:hAnsi="Courier"/>
              <w:color w:val="FF0000"/>
              <w:sz w:val="24"/>
              <w:szCs w:val="24"/>
            </w:rPr>
          </w:rPrChange>
        </w:rPr>
        <w:t>s Day Ceremony for the school. The unit also participates in four or more local area parades each year and provides unit members to local civic groups when requested.</w:t>
      </w:r>
    </w:p>
    <w:p w:rsidR="00395EE4" w:rsidRPr="00F14A0E" w:rsidRDefault="00395EE4">
      <w:pPr>
        <w:rPr>
          <w:rFonts w:ascii="Courier" w:hAnsi="Courier"/>
          <w:sz w:val="24"/>
          <w:szCs w:val="24"/>
          <w:rPrChange w:id="1980"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81" w:author="Walter Summerfield" w:date="2017-07-31T08:44:00Z">
            <w:rPr>
              <w:rFonts w:ascii="Courier" w:hAnsi="Courier"/>
              <w:color w:val="FF0000"/>
              <w:sz w:val="24"/>
              <w:szCs w:val="24"/>
            </w:rPr>
          </w:rPrChange>
        </w:rPr>
      </w:pPr>
      <w:r w:rsidRPr="00F14A0E">
        <w:rPr>
          <w:rFonts w:ascii="Courier" w:hAnsi="Courier"/>
          <w:sz w:val="24"/>
          <w:szCs w:val="24"/>
          <w:rPrChange w:id="1982" w:author="Walter Summerfield" w:date="2017-07-31T08:44:00Z">
            <w:rPr>
              <w:rFonts w:ascii="Courier" w:hAnsi="Courier"/>
              <w:color w:val="FF0000"/>
              <w:sz w:val="24"/>
              <w:szCs w:val="24"/>
            </w:rPr>
          </w:rPrChange>
        </w:rPr>
        <w:t>6.  Community Service.  Over the past years many of our cadets have volunteered their time in community service.  The area of community service has expanded to include: assisting school administrators with preparations for the new school year, participation in local area beach sweeps, the American Cancer Society</w:t>
      </w:r>
      <w:r w:rsidRPr="00F14A0E">
        <w:rPr>
          <w:rFonts w:ascii="Courier"/>
          <w:sz w:val="24"/>
          <w:szCs w:val="24"/>
          <w:rPrChange w:id="1983" w:author="Walter Summerfield" w:date="2017-07-31T08:44:00Z">
            <w:rPr>
              <w:rFonts w:ascii="Courier"/>
              <w:color w:val="FF0000"/>
              <w:sz w:val="24"/>
              <w:szCs w:val="24"/>
            </w:rPr>
          </w:rPrChange>
        </w:rPr>
        <w:t>’</w:t>
      </w:r>
      <w:r w:rsidRPr="00F14A0E">
        <w:rPr>
          <w:rFonts w:ascii="Courier" w:hAnsi="Courier"/>
          <w:sz w:val="24"/>
          <w:szCs w:val="24"/>
          <w:rPrChange w:id="1984" w:author="Walter Summerfield" w:date="2017-07-31T08:44:00Z">
            <w:rPr>
              <w:rFonts w:ascii="Courier" w:hAnsi="Courier"/>
              <w:color w:val="FF0000"/>
              <w:sz w:val="24"/>
              <w:szCs w:val="24"/>
            </w:rPr>
          </w:rPrChange>
        </w:rPr>
        <w:t>s Relay for Life and the Juvenile Diabetes Research Foundation</w:t>
      </w:r>
      <w:r w:rsidRPr="00F14A0E">
        <w:rPr>
          <w:rFonts w:ascii="Courier"/>
          <w:sz w:val="24"/>
          <w:szCs w:val="24"/>
          <w:rPrChange w:id="1985" w:author="Walter Summerfield" w:date="2017-07-31T08:44:00Z">
            <w:rPr>
              <w:rFonts w:ascii="Courier"/>
              <w:color w:val="FF0000"/>
              <w:sz w:val="24"/>
              <w:szCs w:val="24"/>
            </w:rPr>
          </w:rPrChange>
        </w:rPr>
        <w:t>’</w:t>
      </w:r>
      <w:r w:rsidRPr="00F14A0E">
        <w:rPr>
          <w:rFonts w:ascii="Courier" w:hAnsi="Courier"/>
          <w:sz w:val="24"/>
          <w:szCs w:val="24"/>
          <w:rPrChange w:id="1986" w:author="Walter Summerfield" w:date="2017-07-31T08:44:00Z">
            <w:rPr>
              <w:rFonts w:ascii="Courier" w:hAnsi="Courier"/>
              <w:color w:val="FF0000"/>
              <w:sz w:val="24"/>
              <w:szCs w:val="24"/>
            </w:rPr>
          </w:rPrChange>
        </w:rPr>
        <w:t>s Walk for the Cure.  Our goal is to donate between 1000-1500 hours of community service each year.  This will require dedication on the part of all cadets.</w:t>
      </w:r>
    </w:p>
    <w:p w:rsidR="00395EE4" w:rsidRPr="00F14A0E" w:rsidRDefault="00395EE4">
      <w:pPr>
        <w:rPr>
          <w:rFonts w:ascii="Courier" w:hAnsi="Courier"/>
          <w:sz w:val="24"/>
          <w:szCs w:val="24"/>
          <w:rPrChange w:id="1987" w:author="Walter Summerfield" w:date="2017-07-31T08:44:00Z">
            <w:rPr>
              <w:rFonts w:ascii="Courier" w:hAnsi="Courier"/>
              <w:color w:val="FF0000"/>
              <w:sz w:val="24"/>
              <w:szCs w:val="24"/>
            </w:rPr>
          </w:rPrChange>
        </w:rPr>
      </w:pPr>
    </w:p>
    <w:p w:rsidR="00395EE4" w:rsidRPr="00F14A0E" w:rsidRDefault="00395EE4">
      <w:pPr>
        <w:rPr>
          <w:rFonts w:ascii="Courier" w:hAnsi="Courier"/>
          <w:sz w:val="24"/>
          <w:szCs w:val="24"/>
          <w:rPrChange w:id="1988" w:author="Walter Summerfield" w:date="2017-07-31T08:44:00Z">
            <w:rPr>
              <w:rFonts w:ascii="Courier" w:hAnsi="Courier"/>
              <w:color w:val="FF0000"/>
              <w:sz w:val="24"/>
              <w:szCs w:val="24"/>
            </w:rPr>
          </w:rPrChange>
        </w:rPr>
      </w:pPr>
      <w:r w:rsidRPr="00F14A0E">
        <w:rPr>
          <w:rFonts w:ascii="Courier" w:hAnsi="Courier"/>
          <w:sz w:val="24"/>
          <w:szCs w:val="24"/>
          <w:rPrChange w:id="1989" w:author="Walter Summerfield" w:date="2017-07-31T08:44:00Z">
            <w:rPr>
              <w:rFonts w:ascii="Courier" w:hAnsi="Courier"/>
              <w:color w:val="FF0000"/>
              <w:sz w:val="24"/>
              <w:szCs w:val="24"/>
            </w:rPr>
          </w:rPrChange>
        </w:rPr>
        <w:t xml:space="preserve">7.  Field Trips.  Each year a number of Field Trips are scheduled.  Some relate directly to material being covered in the classroom, while others introduce cadets to various aspects of the Navy or improve cadet skills.  Each summer one to three cadets have an opportunity to attend a Leadership Academy where top performing cadets from Area </w:t>
      </w:r>
      <w:r w:rsidR="008074D9" w:rsidRPr="00F14A0E">
        <w:rPr>
          <w:rFonts w:ascii="Courier" w:hAnsi="Courier"/>
          <w:sz w:val="24"/>
          <w:szCs w:val="24"/>
          <w:rPrChange w:id="1990" w:author="Walter Summerfield" w:date="2017-07-31T08:44:00Z">
            <w:rPr>
              <w:rFonts w:ascii="Courier" w:hAnsi="Courier"/>
              <w:color w:val="FF0000"/>
              <w:sz w:val="24"/>
              <w:szCs w:val="24"/>
            </w:rPr>
          </w:rPrChange>
        </w:rPr>
        <w:t>FIVE</w:t>
      </w:r>
      <w:r w:rsidRPr="00F14A0E">
        <w:rPr>
          <w:rFonts w:ascii="Courier" w:hAnsi="Courier"/>
          <w:sz w:val="24"/>
          <w:szCs w:val="24"/>
          <w:rPrChange w:id="1991" w:author="Walter Summerfield" w:date="2017-07-31T08:44:00Z">
            <w:rPr>
              <w:rFonts w:ascii="Courier" w:hAnsi="Courier"/>
              <w:color w:val="FF0000"/>
              <w:sz w:val="24"/>
              <w:szCs w:val="24"/>
            </w:rPr>
          </w:rPrChange>
        </w:rPr>
        <w:t xml:space="preserve"> work on leadership techniques. Additional basic training is available to another twenty to thirty students during a summer </w:t>
      </w:r>
      <w:r w:rsidRPr="00F14A0E">
        <w:rPr>
          <w:rFonts w:ascii="Courier"/>
          <w:sz w:val="24"/>
          <w:szCs w:val="24"/>
          <w:rPrChange w:id="1992" w:author="Walter Summerfield" w:date="2017-07-31T08:44:00Z">
            <w:rPr>
              <w:rFonts w:ascii="Courier"/>
              <w:color w:val="FF0000"/>
              <w:sz w:val="24"/>
              <w:szCs w:val="24"/>
            </w:rPr>
          </w:rPrChange>
        </w:rPr>
        <w:t>“</w:t>
      </w:r>
      <w:r w:rsidRPr="00F14A0E">
        <w:rPr>
          <w:rFonts w:ascii="Courier" w:hAnsi="Courier"/>
          <w:sz w:val="24"/>
          <w:szCs w:val="24"/>
          <w:rPrChange w:id="1993" w:author="Walter Summerfield" w:date="2017-07-31T08:44:00Z">
            <w:rPr>
              <w:rFonts w:ascii="Courier" w:hAnsi="Courier"/>
              <w:color w:val="FF0000"/>
              <w:sz w:val="24"/>
              <w:szCs w:val="24"/>
            </w:rPr>
          </w:rPrChange>
        </w:rPr>
        <w:t>Basic Leadership Training.</w:t>
      </w:r>
      <w:r w:rsidRPr="00F14A0E">
        <w:rPr>
          <w:rFonts w:ascii="Courier"/>
          <w:sz w:val="24"/>
          <w:szCs w:val="24"/>
          <w:rPrChange w:id="1994" w:author="Walter Summerfield" w:date="2017-07-31T08:44:00Z">
            <w:rPr>
              <w:rFonts w:ascii="Courier"/>
              <w:color w:val="FF0000"/>
              <w:sz w:val="24"/>
              <w:szCs w:val="24"/>
            </w:rPr>
          </w:rPrChange>
        </w:rPr>
        <w:t>”</w:t>
      </w:r>
      <w:r w:rsidRPr="00F14A0E">
        <w:rPr>
          <w:rFonts w:ascii="Courier" w:hAnsi="Courier"/>
          <w:sz w:val="24"/>
          <w:szCs w:val="24"/>
          <w:rPrChange w:id="1995" w:author="Walter Summerfield" w:date="2017-07-31T08:44:00Z">
            <w:rPr>
              <w:rFonts w:ascii="Courier" w:hAnsi="Courier"/>
              <w:color w:val="FF0000"/>
              <w:sz w:val="24"/>
              <w:szCs w:val="24"/>
            </w:rPr>
          </w:rPrChange>
        </w:rPr>
        <w:t xml:space="preserve">  Special competition trips associated with athletics, orienteering and other events provide opportunities for students to travel and meet other ROTC students.  All trips are open to students in good standing and costs are normally low.  </w:t>
      </w:r>
    </w:p>
    <w:p w:rsidR="00395EE4" w:rsidRPr="00F14A0E" w:rsidRDefault="00395EE4">
      <w:pPr>
        <w:rPr>
          <w:rFonts w:ascii="Courier" w:hAnsi="Courier"/>
          <w:sz w:val="24"/>
          <w:szCs w:val="24"/>
          <w:rPrChange w:id="1996" w:author="Walter Summerfield" w:date="2017-07-31T08:44:00Z">
            <w:rPr>
              <w:rFonts w:ascii="Courier" w:hAnsi="Courier"/>
              <w:color w:val="FF0000"/>
              <w:sz w:val="24"/>
              <w:szCs w:val="24"/>
            </w:rPr>
          </w:rPrChange>
        </w:rPr>
      </w:pPr>
    </w:p>
    <w:p w:rsidR="00395EE4" w:rsidRPr="00F14A0E" w:rsidRDefault="00395EE4">
      <w:pPr>
        <w:tabs>
          <w:tab w:val="left" w:pos="-1080"/>
          <w:tab w:val="left" w:pos="-720"/>
          <w:tab w:val="left" w:pos="270"/>
          <w:tab w:val="left" w:pos="720"/>
          <w:tab w:val="left" w:pos="1440"/>
          <w:tab w:val="left" w:pos="2160"/>
          <w:tab w:val="left" w:pos="2880"/>
          <w:tab w:val="left" w:pos="3960"/>
          <w:tab w:val="left" w:pos="4320"/>
          <w:tab w:val="left" w:pos="9000"/>
        </w:tabs>
        <w:rPr>
          <w:rFonts w:ascii="Courier" w:hAnsi="Courier"/>
          <w:sz w:val="24"/>
          <w:szCs w:val="24"/>
          <w:rPrChange w:id="1997" w:author="Walter Summerfield" w:date="2017-07-31T08:44:00Z">
            <w:rPr>
              <w:rFonts w:ascii="Courier" w:hAnsi="Courier"/>
              <w:color w:val="FF0000"/>
              <w:sz w:val="24"/>
              <w:szCs w:val="24"/>
            </w:rPr>
          </w:rPrChange>
        </w:rPr>
      </w:pPr>
    </w:p>
    <w:sectPr w:rsidR="00395EE4" w:rsidRPr="00F14A0E" w:rsidSect="00C83D8F">
      <w:headerReference w:type="default" r:id="rId32"/>
      <w:footerReference w:type="default" r:id="rId33"/>
      <w:endnotePr>
        <w:numFmt w:val="decimal"/>
      </w:endnotePr>
      <w:pgSz w:w="12240" w:h="15840"/>
      <w:pgMar w:top="1296" w:right="1440" w:bottom="1152" w:left="1440" w:header="1296"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57" w:rsidRDefault="00321657">
      <w:r>
        <w:separator/>
      </w:r>
    </w:p>
  </w:endnote>
  <w:endnote w:type="continuationSeparator" w:id="0">
    <w:p w:rsidR="00321657" w:rsidRDefault="003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Default="00FA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0CC6" w:rsidRDefault="00FA0C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F-3</w:t>
    </w:r>
  </w:p>
  <w:p w:rsidR="00FA0CC6" w:rsidRDefault="00FA0CC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F-4</w:t>
    </w:r>
  </w:p>
  <w:p w:rsidR="00FA0CC6" w:rsidRDefault="00FA0CC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G-1</w:t>
    </w:r>
  </w:p>
  <w:p w:rsidR="00FA0CC6" w:rsidRDefault="00FA0CC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G-2</w:t>
    </w:r>
  </w:p>
  <w:p w:rsidR="00FA0CC6" w:rsidRDefault="00FA0CC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G-3</w:t>
    </w:r>
  </w:p>
  <w:p w:rsidR="00FA0CC6" w:rsidRDefault="00FA0CC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H-1</w:t>
    </w:r>
  </w:p>
  <w:p w:rsidR="00FA0CC6" w:rsidRDefault="00FA0CC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H-2</w:t>
    </w:r>
  </w:p>
  <w:p w:rsidR="00FA0CC6" w:rsidRDefault="00FA0CC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H-3</w:t>
    </w:r>
  </w:p>
  <w:p w:rsidR="00FA0CC6" w:rsidRDefault="00FA0CC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H-4</w:t>
    </w:r>
  </w:p>
  <w:p w:rsidR="00FA0CC6" w:rsidRDefault="00FA0CC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H-5</w:t>
    </w:r>
  </w:p>
  <w:p w:rsidR="00FA0CC6" w:rsidRDefault="00FA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1B0B01" w:rsidRDefault="00FA0CC6">
    <w:pPr>
      <w:pStyle w:val="Footer"/>
      <w:jc w:val="center"/>
      <w:rPr>
        <w:rFonts w:ascii="Courier" w:hAnsi="Courier"/>
        <w:sz w:val="24"/>
        <w:szCs w:val="24"/>
      </w:rPr>
    </w:pPr>
    <w:r w:rsidRPr="001B0B01">
      <w:rPr>
        <w:rFonts w:ascii="Courier" w:hAnsi="Courier"/>
        <w:sz w:val="24"/>
        <w:szCs w:val="24"/>
      </w:rPr>
      <w:fldChar w:fldCharType="begin"/>
    </w:r>
    <w:r w:rsidRPr="001B0B01">
      <w:rPr>
        <w:rFonts w:ascii="Courier" w:hAnsi="Courier"/>
        <w:sz w:val="24"/>
        <w:szCs w:val="24"/>
      </w:rPr>
      <w:instrText xml:space="preserve"> PAGE   \* MERGEFORMAT </w:instrText>
    </w:r>
    <w:r w:rsidRPr="001B0B01">
      <w:rPr>
        <w:rFonts w:ascii="Courier" w:hAnsi="Courier"/>
        <w:sz w:val="24"/>
        <w:szCs w:val="24"/>
      </w:rPr>
      <w:fldChar w:fldCharType="separate"/>
    </w:r>
    <w:r w:rsidR="00B633AA">
      <w:rPr>
        <w:rFonts w:ascii="Courier" w:hAnsi="Courier"/>
        <w:noProof/>
        <w:sz w:val="24"/>
        <w:szCs w:val="24"/>
      </w:rPr>
      <w:t>20</w:t>
    </w:r>
    <w:r w:rsidRPr="001B0B01">
      <w:rPr>
        <w:rFonts w:ascii="Courier" w:hAnsi="Courier"/>
        <w:sz w:val="24"/>
        <w:szCs w:val="24"/>
      </w:rPr>
      <w:fldChar w:fldCharType="end"/>
    </w:r>
  </w:p>
  <w:p w:rsidR="00FA0CC6" w:rsidRDefault="00FA0CC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H-6</w:t>
    </w:r>
  </w:p>
  <w:p w:rsidR="00FA0CC6" w:rsidRDefault="00FA0CC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I-</w:t>
    </w:r>
    <w:r w:rsidRPr="00DD6EBD">
      <w:rPr>
        <w:rFonts w:ascii="Courier" w:hAnsi="Courier"/>
        <w:sz w:val="24"/>
        <w:szCs w:val="24"/>
      </w:rPr>
      <w:fldChar w:fldCharType="begin"/>
    </w:r>
    <w:r w:rsidRPr="00DD6EBD">
      <w:rPr>
        <w:rFonts w:ascii="Courier" w:hAnsi="Courier"/>
        <w:sz w:val="24"/>
        <w:szCs w:val="24"/>
      </w:rPr>
      <w:instrText xml:space="preserve"> PAGE   \* MERGEFORMAT </w:instrText>
    </w:r>
    <w:r w:rsidRPr="00DD6EBD">
      <w:rPr>
        <w:rFonts w:ascii="Courier" w:hAnsi="Courier"/>
        <w:sz w:val="24"/>
        <w:szCs w:val="24"/>
      </w:rPr>
      <w:fldChar w:fldCharType="separate"/>
    </w:r>
    <w:r w:rsidR="00B633AA">
      <w:rPr>
        <w:rFonts w:ascii="Courier" w:hAnsi="Courier"/>
        <w:noProof/>
        <w:sz w:val="24"/>
        <w:szCs w:val="24"/>
      </w:rPr>
      <w:t>2</w:t>
    </w:r>
    <w:r w:rsidRPr="00DD6EBD">
      <w:rPr>
        <w:rFonts w:ascii="Courier" w:hAnsi="Courier"/>
        <w:sz w:val="24"/>
        <w:szCs w:val="24"/>
      </w:rPr>
      <w:fldChar w:fldCharType="end"/>
    </w:r>
  </w:p>
  <w:p w:rsidR="00FA0CC6" w:rsidRDefault="00FA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1B0B01" w:rsidRDefault="00FA0CC6">
    <w:pPr>
      <w:pStyle w:val="Footer"/>
      <w:jc w:val="center"/>
      <w:rPr>
        <w:rFonts w:ascii="Courier" w:hAnsi="Courier"/>
        <w:sz w:val="24"/>
        <w:szCs w:val="24"/>
      </w:rPr>
    </w:pPr>
    <w:r w:rsidRPr="001B0B01">
      <w:rPr>
        <w:rFonts w:ascii="Courier" w:hAnsi="Courier"/>
        <w:sz w:val="24"/>
        <w:szCs w:val="24"/>
      </w:rPr>
      <w:fldChar w:fldCharType="begin"/>
    </w:r>
    <w:r w:rsidRPr="001B0B01">
      <w:rPr>
        <w:rFonts w:ascii="Courier" w:hAnsi="Courier"/>
        <w:sz w:val="24"/>
        <w:szCs w:val="24"/>
      </w:rPr>
      <w:instrText xml:space="preserve"> PAGE   \* MERGEFORMAT </w:instrText>
    </w:r>
    <w:r w:rsidRPr="001B0B01">
      <w:rPr>
        <w:rFonts w:ascii="Courier" w:hAnsi="Courier"/>
        <w:sz w:val="24"/>
        <w:szCs w:val="24"/>
      </w:rPr>
      <w:fldChar w:fldCharType="separate"/>
    </w:r>
    <w:r w:rsidR="00B633AA">
      <w:rPr>
        <w:rFonts w:ascii="Courier" w:hAnsi="Courier"/>
        <w:noProof/>
        <w:sz w:val="24"/>
        <w:szCs w:val="24"/>
      </w:rPr>
      <w:t>A</w:t>
    </w:r>
    <w:r w:rsidRPr="001B0B01">
      <w:rPr>
        <w:rFonts w:ascii="Courier" w:hAnsi="Courier"/>
        <w:sz w:val="24"/>
        <w:szCs w:val="24"/>
      </w:rPr>
      <w:fldChar w:fldCharType="end"/>
    </w:r>
    <w:r>
      <w:rPr>
        <w:rFonts w:ascii="Courier" w:hAnsi="Courier"/>
        <w:sz w:val="24"/>
        <w:szCs w:val="24"/>
      </w:rPr>
      <w:t>-1</w:t>
    </w:r>
  </w:p>
  <w:p w:rsidR="00FA0CC6" w:rsidRDefault="00FA0C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B-1</w:t>
    </w:r>
  </w:p>
  <w:p w:rsidR="00FA0CC6" w:rsidRDefault="00FA0C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B-2</w:t>
    </w:r>
  </w:p>
  <w:p w:rsidR="00FA0CC6" w:rsidRDefault="00FA0C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C-1</w:t>
    </w:r>
  </w:p>
  <w:p w:rsidR="00FA0CC6" w:rsidRDefault="00FA0CC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D-1</w:t>
    </w:r>
  </w:p>
  <w:p w:rsidR="00FA0CC6" w:rsidRDefault="00FA0CC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E-1</w:t>
    </w:r>
  </w:p>
  <w:p w:rsidR="00FA0CC6" w:rsidRDefault="00FA0CC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Pr="00DD6EBD" w:rsidRDefault="00FA0CC6">
    <w:pPr>
      <w:pStyle w:val="Footer"/>
      <w:jc w:val="center"/>
      <w:rPr>
        <w:rFonts w:ascii="Courier" w:hAnsi="Courier"/>
        <w:sz w:val="24"/>
        <w:szCs w:val="24"/>
      </w:rPr>
    </w:pPr>
    <w:r>
      <w:rPr>
        <w:rFonts w:ascii="Courier" w:hAnsi="Courier"/>
        <w:sz w:val="24"/>
        <w:szCs w:val="24"/>
      </w:rPr>
      <w:t>F-2</w:t>
    </w:r>
  </w:p>
  <w:p w:rsidR="00FA0CC6" w:rsidRDefault="00FA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57" w:rsidRDefault="00321657">
      <w:r>
        <w:separator/>
      </w:r>
    </w:p>
  </w:footnote>
  <w:footnote w:type="continuationSeparator" w:id="0">
    <w:p w:rsidR="00321657" w:rsidRDefault="0032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Default="00FA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Default="00FA0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Default="00FA0C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6" w:rsidRDefault="00FA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4">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725F6D7C"/>
    <w:multiLevelType w:val="hybridMultilevel"/>
    <w:tmpl w:val="DE04F792"/>
    <w:lvl w:ilvl="0" w:tplc="77BA9364">
      <w:start w:val="1"/>
      <w:numFmt w:val="lowerLetter"/>
      <w:lvlText w:val="%1."/>
      <w:lvlJc w:val="left"/>
      <w:pPr>
        <w:ind w:left="1290" w:hanging="57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1">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4"/>
  </w:num>
  <w:num w:numId="2">
    <w:abstractNumId w:val="25"/>
  </w:num>
  <w:num w:numId="3">
    <w:abstractNumId w:val="20"/>
  </w:num>
  <w:num w:numId="4">
    <w:abstractNumId w:val="30"/>
  </w:num>
  <w:num w:numId="5">
    <w:abstractNumId w:val="15"/>
  </w:num>
  <w:num w:numId="6">
    <w:abstractNumId w:val="1"/>
  </w:num>
  <w:num w:numId="7">
    <w:abstractNumId w:val="17"/>
  </w:num>
  <w:num w:numId="8">
    <w:abstractNumId w:val="19"/>
  </w:num>
  <w:num w:numId="9">
    <w:abstractNumId w:val="4"/>
  </w:num>
  <w:num w:numId="10">
    <w:abstractNumId w:val="8"/>
  </w:num>
  <w:num w:numId="11">
    <w:abstractNumId w:val="14"/>
  </w:num>
  <w:num w:numId="12">
    <w:abstractNumId w:val="12"/>
  </w:num>
  <w:num w:numId="13">
    <w:abstractNumId w:val="6"/>
  </w:num>
  <w:num w:numId="14">
    <w:abstractNumId w:val="3"/>
  </w:num>
  <w:num w:numId="15">
    <w:abstractNumId w:val="2"/>
  </w:num>
  <w:num w:numId="16">
    <w:abstractNumId w:val="18"/>
  </w:num>
  <w:num w:numId="17">
    <w:abstractNumId w:val="31"/>
  </w:num>
  <w:num w:numId="18">
    <w:abstractNumId w:val="10"/>
  </w:num>
  <w:num w:numId="19">
    <w:abstractNumId w:val="11"/>
  </w:num>
  <w:num w:numId="20">
    <w:abstractNumId w:val="9"/>
  </w:num>
  <w:num w:numId="21">
    <w:abstractNumId w:val="21"/>
  </w:num>
  <w:num w:numId="22">
    <w:abstractNumId w:val="32"/>
  </w:num>
  <w:num w:numId="23">
    <w:abstractNumId w:val="27"/>
  </w:num>
  <w:num w:numId="24">
    <w:abstractNumId w:val="23"/>
  </w:num>
  <w:num w:numId="25">
    <w:abstractNumId w:val="0"/>
  </w:num>
  <w:num w:numId="26">
    <w:abstractNumId w:val="5"/>
  </w:num>
  <w:num w:numId="27">
    <w:abstractNumId w:val="28"/>
  </w:num>
  <w:num w:numId="28">
    <w:abstractNumId w:val="7"/>
  </w:num>
  <w:num w:numId="29">
    <w:abstractNumId w:val="13"/>
  </w:num>
  <w:num w:numId="30">
    <w:abstractNumId w:val="29"/>
  </w:num>
  <w:num w:numId="31">
    <w:abstractNumId w:val="16"/>
  </w:num>
  <w:num w:numId="32">
    <w:abstractNumId w:val="26"/>
  </w:num>
  <w:num w:numId="33">
    <w:abstractNumId w:val="2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Summerfield">
    <w15:presenceInfo w15:providerId="AD" w15:userId="S-1-5-21-730982519-927384565-1021017943-397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readOnly" w:enforcement="1" w:cryptProviderType="rsaAES" w:cryptAlgorithmClass="hash" w:cryptAlgorithmType="typeAny" w:cryptAlgorithmSid="14" w:cryptSpinCount="100000" w:hash="6yvkXlYFgLSX6S1b1TNoW2dTh3QIGHz20JbqJbaeKUGkvG2vCWvx/FHi2fpC++/fXI4wtiYHmAdUpIhwdn053A==" w:salt="IgMz8hpoFzfILRe2gGtK6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23B27"/>
    <w:rsid w:val="00024AFB"/>
    <w:rsid w:val="00035744"/>
    <w:rsid w:val="0005220E"/>
    <w:rsid w:val="00064FFF"/>
    <w:rsid w:val="00067B48"/>
    <w:rsid w:val="00075E29"/>
    <w:rsid w:val="00081D79"/>
    <w:rsid w:val="00095DDC"/>
    <w:rsid w:val="000B5C53"/>
    <w:rsid w:val="000C4DB9"/>
    <w:rsid w:val="000C6A77"/>
    <w:rsid w:val="000E5ABE"/>
    <w:rsid w:val="000F56A0"/>
    <w:rsid w:val="000F7970"/>
    <w:rsid w:val="00104EAD"/>
    <w:rsid w:val="00111E27"/>
    <w:rsid w:val="00113793"/>
    <w:rsid w:val="00115155"/>
    <w:rsid w:val="00116943"/>
    <w:rsid w:val="001305EE"/>
    <w:rsid w:val="001336FB"/>
    <w:rsid w:val="00142670"/>
    <w:rsid w:val="0015470F"/>
    <w:rsid w:val="00174198"/>
    <w:rsid w:val="00185CDE"/>
    <w:rsid w:val="00185D1E"/>
    <w:rsid w:val="00192388"/>
    <w:rsid w:val="001A2FF3"/>
    <w:rsid w:val="001B0B01"/>
    <w:rsid w:val="001C0197"/>
    <w:rsid w:val="001C04F4"/>
    <w:rsid w:val="001C1A6B"/>
    <w:rsid w:val="001D37E3"/>
    <w:rsid w:val="001D4679"/>
    <w:rsid w:val="001D6705"/>
    <w:rsid w:val="001E6985"/>
    <w:rsid w:val="001F61A1"/>
    <w:rsid w:val="00204B15"/>
    <w:rsid w:val="002576B6"/>
    <w:rsid w:val="00272979"/>
    <w:rsid w:val="00277AA7"/>
    <w:rsid w:val="00285174"/>
    <w:rsid w:val="00295619"/>
    <w:rsid w:val="002B2308"/>
    <w:rsid w:val="002B5D42"/>
    <w:rsid w:val="002C5E12"/>
    <w:rsid w:val="002D39BF"/>
    <w:rsid w:val="002D7935"/>
    <w:rsid w:val="002F7D11"/>
    <w:rsid w:val="00315598"/>
    <w:rsid w:val="00321657"/>
    <w:rsid w:val="003362A5"/>
    <w:rsid w:val="00342DB1"/>
    <w:rsid w:val="00343EA9"/>
    <w:rsid w:val="003475A7"/>
    <w:rsid w:val="003512FF"/>
    <w:rsid w:val="00354F73"/>
    <w:rsid w:val="003648AA"/>
    <w:rsid w:val="00395EE4"/>
    <w:rsid w:val="003970FE"/>
    <w:rsid w:val="003B4868"/>
    <w:rsid w:val="003B64BA"/>
    <w:rsid w:val="003C43F4"/>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78C"/>
    <w:rsid w:val="004B705B"/>
    <w:rsid w:val="004C05D5"/>
    <w:rsid w:val="004E46A8"/>
    <w:rsid w:val="004E50B5"/>
    <w:rsid w:val="004E52CC"/>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1384"/>
    <w:rsid w:val="00642900"/>
    <w:rsid w:val="00650A69"/>
    <w:rsid w:val="0066260A"/>
    <w:rsid w:val="006645A3"/>
    <w:rsid w:val="0067000B"/>
    <w:rsid w:val="00683F5A"/>
    <w:rsid w:val="006A587F"/>
    <w:rsid w:val="006B0C73"/>
    <w:rsid w:val="006B7017"/>
    <w:rsid w:val="006E25B0"/>
    <w:rsid w:val="006E43D0"/>
    <w:rsid w:val="006E5A64"/>
    <w:rsid w:val="006F44AC"/>
    <w:rsid w:val="0071154F"/>
    <w:rsid w:val="00720679"/>
    <w:rsid w:val="00724D68"/>
    <w:rsid w:val="0072670D"/>
    <w:rsid w:val="00727D78"/>
    <w:rsid w:val="007314F0"/>
    <w:rsid w:val="00733481"/>
    <w:rsid w:val="007356F7"/>
    <w:rsid w:val="00735C55"/>
    <w:rsid w:val="00737FF9"/>
    <w:rsid w:val="00773F58"/>
    <w:rsid w:val="007822DC"/>
    <w:rsid w:val="00790958"/>
    <w:rsid w:val="00792174"/>
    <w:rsid w:val="007A1597"/>
    <w:rsid w:val="007A2BDE"/>
    <w:rsid w:val="007B256C"/>
    <w:rsid w:val="007C31FA"/>
    <w:rsid w:val="007F2A97"/>
    <w:rsid w:val="00805835"/>
    <w:rsid w:val="00806994"/>
    <w:rsid w:val="00807326"/>
    <w:rsid w:val="008074D9"/>
    <w:rsid w:val="008078BB"/>
    <w:rsid w:val="008117BD"/>
    <w:rsid w:val="0081623C"/>
    <w:rsid w:val="0081704E"/>
    <w:rsid w:val="00821E20"/>
    <w:rsid w:val="00826467"/>
    <w:rsid w:val="008278C5"/>
    <w:rsid w:val="00835153"/>
    <w:rsid w:val="00837601"/>
    <w:rsid w:val="00837F44"/>
    <w:rsid w:val="00841F3B"/>
    <w:rsid w:val="00842177"/>
    <w:rsid w:val="00846662"/>
    <w:rsid w:val="008501AD"/>
    <w:rsid w:val="00851EAE"/>
    <w:rsid w:val="00855CF5"/>
    <w:rsid w:val="008709E1"/>
    <w:rsid w:val="0087553D"/>
    <w:rsid w:val="00880B53"/>
    <w:rsid w:val="0089098D"/>
    <w:rsid w:val="00896DF6"/>
    <w:rsid w:val="008A42B9"/>
    <w:rsid w:val="008B75B3"/>
    <w:rsid w:val="008C0D67"/>
    <w:rsid w:val="008C6340"/>
    <w:rsid w:val="008D0FDA"/>
    <w:rsid w:val="008E0149"/>
    <w:rsid w:val="00903CB2"/>
    <w:rsid w:val="00912365"/>
    <w:rsid w:val="009200D8"/>
    <w:rsid w:val="009261D1"/>
    <w:rsid w:val="009450E8"/>
    <w:rsid w:val="0095699C"/>
    <w:rsid w:val="0095782C"/>
    <w:rsid w:val="0096678A"/>
    <w:rsid w:val="00981EF6"/>
    <w:rsid w:val="009A0618"/>
    <w:rsid w:val="009A370F"/>
    <w:rsid w:val="009A6ABB"/>
    <w:rsid w:val="009B4D47"/>
    <w:rsid w:val="009B6AE8"/>
    <w:rsid w:val="009B70EE"/>
    <w:rsid w:val="009D560F"/>
    <w:rsid w:val="009F651F"/>
    <w:rsid w:val="00A0134B"/>
    <w:rsid w:val="00A05FE6"/>
    <w:rsid w:val="00A24F72"/>
    <w:rsid w:val="00A333EE"/>
    <w:rsid w:val="00A36F40"/>
    <w:rsid w:val="00A37DA7"/>
    <w:rsid w:val="00A4507F"/>
    <w:rsid w:val="00A55EC7"/>
    <w:rsid w:val="00A64274"/>
    <w:rsid w:val="00A71E2B"/>
    <w:rsid w:val="00A756C2"/>
    <w:rsid w:val="00A859B5"/>
    <w:rsid w:val="00A95E41"/>
    <w:rsid w:val="00AA17EA"/>
    <w:rsid w:val="00AB6E5A"/>
    <w:rsid w:val="00AD1125"/>
    <w:rsid w:val="00AD53B5"/>
    <w:rsid w:val="00AE29A0"/>
    <w:rsid w:val="00AE2C7B"/>
    <w:rsid w:val="00B01D2A"/>
    <w:rsid w:val="00B04AB5"/>
    <w:rsid w:val="00B0577B"/>
    <w:rsid w:val="00B06F8A"/>
    <w:rsid w:val="00B213CC"/>
    <w:rsid w:val="00B2420C"/>
    <w:rsid w:val="00B30C29"/>
    <w:rsid w:val="00B332F2"/>
    <w:rsid w:val="00B372CC"/>
    <w:rsid w:val="00B54AE9"/>
    <w:rsid w:val="00B633AA"/>
    <w:rsid w:val="00B80A8E"/>
    <w:rsid w:val="00B86FC7"/>
    <w:rsid w:val="00B9413B"/>
    <w:rsid w:val="00B97B13"/>
    <w:rsid w:val="00BA1C6B"/>
    <w:rsid w:val="00BB4623"/>
    <w:rsid w:val="00BF3ACF"/>
    <w:rsid w:val="00BF427B"/>
    <w:rsid w:val="00C0330B"/>
    <w:rsid w:val="00C04F0A"/>
    <w:rsid w:val="00C1090F"/>
    <w:rsid w:val="00C14580"/>
    <w:rsid w:val="00C15FCB"/>
    <w:rsid w:val="00C27117"/>
    <w:rsid w:val="00C418F0"/>
    <w:rsid w:val="00C41B4F"/>
    <w:rsid w:val="00C46C06"/>
    <w:rsid w:val="00C528A7"/>
    <w:rsid w:val="00C532D0"/>
    <w:rsid w:val="00C5597C"/>
    <w:rsid w:val="00C727A5"/>
    <w:rsid w:val="00C83D8F"/>
    <w:rsid w:val="00CA1DFD"/>
    <w:rsid w:val="00CA782C"/>
    <w:rsid w:val="00CA7A3F"/>
    <w:rsid w:val="00CB70F2"/>
    <w:rsid w:val="00CC5A59"/>
    <w:rsid w:val="00CD3E42"/>
    <w:rsid w:val="00CD4B96"/>
    <w:rsid w:val="00CE23C7"/>
    <w:rsid w:val="00CF058B"/>
    <w:rsid w:val="00CF590B"/>
    <w:rsid w:val="00CF7D37"/>
    <w:rsid w:val="00D00DDA"/>
    <w:rsid w:val="00D03EFD"/>
    <w:rsid w:val="00D05D3A"/>
    <w:rsid w:val="00D14D5F"/>
    <w:rsid w:val="00D20BB5"/>
    <w:rsid w:val="00D23FD4"/>
    <w:rsid w:val="00D2619C"/>
    <w:rsid w:val="00D26A28"/>
    <w:rsid w:val="00D30A4D"/>
    <w:rsid w:val="00D369FE"/>
    <w:rsid w:val="00D42A09"/>
    <w:rsid w:val="00D51104"/>
    <w:rsid w:val="00D53979"/>
    <w:rsid w:val="00D64562"/>
    <w:rsid w:val="00D67C7D"/>
    <w:rsid w:val="00D801CB"/>
    <w:rsid w:val="00D85E8D"/>
    <w:rsid w:val="00D905A9"/>
    <w:rsid w:val="00D97C6A"/>
    <w:rsid w:val="00DA0199"/>
    <w:rsid w:val="00DA17E3"/>
    <w:rsid w:val="00DC12FA"/>
    <w:rsid w:val="00DC4BAC"/>
    <w:rsid w:val="00DC5148"/>
    <w:rsid w:val="00DC60CE"/>
    <w:rsid w:val="00DD4C16"/>
    <w:rsid w:val="00DD4CEA"/>
    <w:rsid w:val="00DD6EBD"/>
    <w:rsid w:val="00DE4562"/>
    <w:rsid w:val="00DF311E"/>
    <w:rsid w:val="00DF37C5"/>
    <w:rsid w:val="00DF54BE"/>
    <w:rsid w:val="00DF6FF7"/>
    <w:rsid w:val="00E121E0"/>
    <w:rsid w:val="00E22C33"/>
    <w:rsid w:val="00E25E6E"/>
    <w:rsid w:val="00E30BF8"/>
    <w:rsid w:val="00E46B0C"/>
    <w:rsid w:val="00E54EDF"/>
    <w:rsid w:val="00E56666"/>
    <w:rsid w:val="00E729BE"/>
    <w:rsid w:val="00E85CC0"/>
    <w:rsid w:val="00E90AC1"/>
    <w:rsid w:val="00EA18A9"/>
    <w:rsid w:val="00EB2D99"/>
    <w:rsid w:val="00ED2B3D"/>
    <w:rsid w:val="00ED5350"/>
    <w:rsid w:val="00EF2B4E"/>
    <w:rsid w:val="00EF5E90"/>
    <w:rsid w:val="00F039E2"/>
    <w:rsid w:val="00F120BB"/>
    <w:rsid w:val="00F14A0E"/>
    <w:rsid w:val="00F17DF7"/>
    <w:rsid w:val="00F205A5"/>
    <w:rsid w:val="00F20CFC"/>
    <w:rsid w:val="00F30766"/>
    <w:rsid w:val="00F53247"/>
    <w:rsid w:val="00F66634"/>
    <w:rsid w:val="00F74032"/>
    <w:rsid w:val="00F77894"/>
    <w:rsid w:val="00F8097B"/>
    <w:rsid w:val="00FA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99"/>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 w:type="paragraph" w:styleId="Revision">
    <w:name w:val="Revision"/>
    <w:hidden/>
    <w:uiPriority w:val="99"/>
    <w:semiHidden/>
    <w:rsid w:val="00E54E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38C8-B0D0-405F-A2E3-DFA24D5D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12530</Words>
  <Characters>71168</Characters>
  <Application>Microsoft Office Word</Application>
  <DocSecurity>8</DocSecurity>
  <Lines>593</Lines>
  <Paragraphs>167</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83531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Walter Summerfield</cp:lastModifiedBy>
  <cp:revision>2</cp:revision>
  <cp:lastPrinted>2014-10-14T22:28:00Z</cp:lastPrinted>
  <dcterms:created xsi:type="dcterms:W3CDTF">2017-08-12T18:42:00Z</dcterms:created>
  <dcterms:modified xsi:type="dcterms:W3CDTF">2017-08-12T18:42:00Z</dcterms:modified>
</cp:coreProperties>
</file>